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80" w:rsidRDefault="00301D80">
      <w:pPr>
        <w:spacing w:before="11" w:after="0" w:line="240" w:lineRule="exact"/>
        <w:rPr>
          <w:sz w:val="24"/>
          <w:szCs w:val="24"/>
        </w:rPr>
      </w:pPr>
    </w:p>
    <w:p w:rsidR="00301D80" w:rsidRDefault="0078087E">
      <w:pPr>
        <w:spacing w:before="13" w:after="0" w:line="240" w:lineRule="auto"/>
        <w:ind w:left="1625" w:right="1592"/>
        <w:jc w:val="center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on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st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u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pacing w:val="-9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B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y-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b/>
          <w:bCs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pacing w:val="-5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z w:val="23"/>
          <w:szCs w:val="23"/>
        </w:rPr>
        <w:t>f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 xml:space="preserve"> Ne</w:t>
      </w:r>
      <w:r>
        <w:rPr>
          <w:rFonts w:ascii="Calibri" w:eastAsia="Calibri" w:hAnsi="Calibri" w:cs="Calibri"/>
          <w:b/>
          <w:bCs/>
          <w:sz w:val="23"/>
          <w:szCs w:val="23"/>
        </w:rPr>
        <w:t>w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gl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an</w:t>
      </w:r>
      <w:r>
        <w:rPr>
          <w:rFonts w:ascii="Calibri" w:eastAsia="Calibri" w:hAnsi="Calibri" w:cs="Calibri"/>
          <w:b/>
          <w:bCs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spacing w:val="-5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gb</w:t>
      </w:r>
      <w:r>
        <w:rPr>
          <w:rFonts w:ascii="Calibri" w:eastAsia="Calibri" w:hAnsi="Calibri" w:cs="Calibri"/>
          <w:b/>
          <w:bCs/>
          <w:sz w:val="23"/>
          <w:szCs w:val="23"/>
        </w:rPr>
        <w:t>y</w:t>
      </w:r>
      <w:r>
        <w:rPr>
          <w:rFonts w:ascii="Calibri" w:eastAsia="Calibri" w:hAnsi="Calibri" w:cs="Calibri"/>
          <w:b/>
          <w:bCs/>
          <w:spacing w:val="-5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F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oo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b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al</w:t>
      </w:r>
      <w:r>
        <w:rPr>
          <w:rFonts w:ascii="Calibri" w:eastAsia="Calibri" w:hAnsi="Calibri" w:cs="Calibri"/>
          <w:b/>
          <w:bCs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spacing w:val="-9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U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z w:val="23"/>
          <w:szCs w:val="23"/>
        </w:rPr>
        <w:t>,</w:t>
      </w:r>
      <w:r>
        <w:rPr>
          <w:rFonts w:ascii="Calibri" w:eastAsia="Calibri" w:hAnsi="Calibri" w:cs="Calibri"/>
          <w:b/>
          <w:bCs/>
          <w:spacing w:val="-7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w w:val="99"/>
          <w:sz w:val="23"/>
          <w:szCs w:val="23"/>
        </w:rPr>
        <w:t>In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c</w:t>
      </w:r>
      <w:proofErr w:type="spellEnd"/>
      <w:r>
        <w:rPr>
          <w:rFonts w:ascii="Calibri" w:eastAsia="Calibri" w:hAnsi="Calibri" w:cs="Calibri"/>
          <w:b/>
          <w:bCs/>
          <w:w w:val="99"/>
          <w:sz w:val="23"/>
          <w:szCs w:val="23"/>
        </w:rPr>
        <w:t xml:space="preserve">, 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a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on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-</w:t>
      </w:r>
      <w:r>
        <w:rPr>
          <w:rFonts w:ascii="Calibri" w:eastAsia="Calibri" w:hAnsi="Calibri" w:cs="Calibri"/>
          <w:b/>
          <w:bCs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at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io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z w:val="23"/>
          <w:szCs w:val="23"/>
        </w:rPr>
        <w:t>,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z w:val="23"/>
          <w:szCs w:val="23"/>
        </w:rPr>
        <w:t>g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bu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in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es</w:t>
      </w:r>
      <w:r>
        <w:rPr>
          <w:rFonts w:ascii="Calibri" w:eastAsia="Calibri" w:hAnsi="Calibri" w:cs="Calibri"/>
          <w:b/>
          <w:bCs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 xml:space="preserve"> a</w:t>
      </w:r>
      <w:r>
        <w:rPr>
          <w:rFonts w:ascii="Calibri" w:eastAsia="Calibri" w:hAnsi="Calibri" w:cs="Calibri"/>
          <w:b/>
          <w:bCs/>
          <w:sz w:val="23"/>
          <w:szCs w:val="23"/>
        </w:rPr>
        <w:t>s</w:t>
      </w:r>
    </w:p>
    <w:p w:rsidR="00301D80" w:rsidRDefault="0078087E">
      <w:pPr>
        <w:spacing w:after="0" w:line="240" w:lineRule="auto"/>
        <w:ind w:left="2538" w:right="2498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ew</w:t>
      </w:r>
      <w:r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lan</w:t>
      </w:r>
      <w:r>
        <w:rPr>
          <w:rFonts w:ascii="Calibri" w:eastAsia="Calibri" w:hAnsi="Calibri" w:cs="Calibri"/>
          <w:b/>
          <w:bCs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b</w:t>
      </w:r>
      <w:r>
        <w:rPr>
          <w:rFonts w:ascii="Calibri" w:eastAsia="Calibri" w:hAnsi="Calibri" w:cs="Calibri"/>
          <w:b/>
          <w:bCs/>
          <w:sz w:val="32"/>
          <w:szCs w:val="32"/>
        </w:rPr>
        <w:t>y</w:t>
      </w:r>
      <w:r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oo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b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al</w:t>
      </w:r>
      <w:r>
        <w:rPr>
          <w:rFonts w:ascii="Calibri" w:eastAsia="Calibri" w:hAnsi="Calibri" w:cs="Calibri"/>
          <w:b/>
          <w:bCs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spacing w:val="-1"/>
          <w:w w:val="99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io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n</w:t>
      </w:r>
    </w:p>
    <w:p w:rsidR="00301D80" w:rsidRDefault="00301D80">
      <w:pPr>
        <w:spacing w:before="1" w:after="0" w:line="160" w:lineRule="exact"/>
        <w:rPr>
          <w:sz w:val="16"/>
          <w:szCs w:val="16"/>
        </w:rPr>
      </w:pPr>
    </w:p>
    <w:p w:rsidR="00301D80" w:rsidRDefault="00301D80">
      <w:pPr>
        <w:spacing w:after="0" w:line="200" w:lineRule="exact"/>
        <w:rPr>
          <w:sz w:val="20"/>
          <w:szCs w:val="20"/>
        </w:rPr>
      </w:pPr>
    </w:p>
    <w:p w:rsidR="00301D80" w:rsidRDefault="00301D80">
      <w:pPr>
        <w:spacing w:after="0" w:line="200" w:lineRule="exact"/>
        <w:rPr>
          <w:sz w:val="20"/>
          <w:szCs w:val="20"/>
        </w:rPr>
      </w:pPr>
    </w:p>
    <w:p w:rsidR="00301D80" w:rsidRDefault="0078087E">
      <w:pPr>
        <w:spacing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MB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</w:p>
    <w:p w:rsidR="00301D80" w:rsidRDefault="0078087E">
      <w:pPr>
        <w:spacing w:before="1" w:after="0" w:line="239" w:lineRule="auto"/>
        <w:ind w:left="240" w:right="4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gl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sz w:val="20"/>
          <w:szCs w:val="20"/>
        </w:rPr>
        <w:t>RF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rg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iz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anda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its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its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bod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 B</w:t>
      </w:r>
      <w:r>
        <w:rPr>
          <w:rFonts w:ascii="Calibri" w:eastAsia="Calibri" w:hAnsi="Calibri" w:cs="Calibri"/>
          <w:spacing w:val="1"/>
          <w:sz w:val="20"/>
          <w:szCs w:val="20"/>
        </w:rPr>
        <w:t>oa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[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sz w:val="20"/>
          <w:szCs w:val="20"/>
        </w:rPr>
        <w:t>IRB</w:t>
      </w:r>
      <w:r>
        <w:rPr>
          <w:rFonts w:ascii="Calibri" w:eastAsia="Calibri" w:hAnsi="Calibri" w:cs="Calibri"/>
          <w:spacing w:val="1"/>
          <w:sz w:val="20"/>
          <w:szCs w:val="20"/>
        </w:rPr>
        <w:t>”</w:t>
      </w:r>
      <w:r>
        <w:rPr>
          <w:rFonts w:ascii="Calibri" w:eastAsia="Calibri" w:hAnsi="Calibri" w:cs="Calibri"/>
          <w:sz w:val="20"/>
          <w:szCs w:val="20"/>
        </w:rPr>
        <w:t>]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SA 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[</w:t>
      </w:r>
      <w:r>
        <w:rPr>
          <w:rFonts w:ascii="Calibri" w:eastAsia="Calibri" w:hAnsi="Calibri" w:cs="Calibri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SAR</w:t>
      </w:r>
      <w:r>
        <w:rPr>
          <w:rFonts w:ascii="Calibri" w:eastAsia="Calibri" w:hAnsi="Calibri" w:cs="Calibri"/>
          <w:spacing w:val="3"/>
          <w:sz w:val="20"/>
          <w:szCs w:val="20"/>
        </w:rPr>
        <w:t>”</w:t>
      </w:r>
      <w:r>
        <w:rPr>
          <w:rFonts w:ascii="Calibri" w:eastAsia="Calibri" w:hAnsi="Calibri" w:cs="Calibri"/>
          <w:spacing w:val="-1"/>
          <w:sz w:val="20"/>
          <w:szCs w:val="20"/>
        </w:rPr>
        <w:t>]</w:t>
      </w:r>
      <w:r>
        <w:rPr>
          <w:rFonts w:ascii="Calibri" w:eastAsia="Calibri" w:hAnsi="Calibri" w:cs="Calibri"/>
          <w:sz w:val="20"/>
          <w:szCs w:val="20"/>
        </w:rPr>
        <w:t>),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rg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iz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bod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gl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mem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aph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SAR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301D80">
      <w:pPr>
        <w:spacing w:before="6" w:after="0" w:line="240" w:lineRule="exact"/>
        <w:rPr>
          <w:sz w:val="24"/>
          <w:szCs w:val="24"/>
        </w:rPr>
      </w:pPr>
    </w:p>
    <w:p w:rsidR="00301D80" w:rsidRDefault="0078087E">
      <w:pPr>
        <w:spacing w:after="0" w:line="240" w:lineRule="auto"/>
        <w:ind w:left="240" w:right="42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gl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xcl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sd</w:t>
      </w:r>
      <w:r>
        <w:rPr>
          <w:rFonts w:ascii="Calibri" w:eastAsia="Calibri" w:hAnsi="Calibri" w:cs="Calibri"/>
          <w:sz w:val="20"/>
          <w:szCs w:val="20"/>
        </w:rPr>
        <w:t>icti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its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z w:val="20"/>
          <w:szCs w:val="20"/>
        </w:rPr>
        <w:t>ll.</w:t>
      </w:r>
    </w:p>
    <w:p w:rsidR="00301D80" w:rsidRDefault="00301D80">
      <w:pPr>
        <w:spacing w:before="2" w:after="0" w:line="240" w:lineRule="exact"/>
        <w:rPr>
          <w:sz w:val="24"/>
          <w:szCs w:val="24"/>
        </w:rPr>
      </w:pPr>
    </w:p>
    <w:p w:rsidR="00301D80" w:rsidRDefault="0078087E">
      <w:pPr>
        <w:spacing w:after="0" w:line="240" w:lineRule="auto"/>
        <w:ind w:left="240" w:right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gl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its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1"/>
          <w:sz w:val="20"/>
          <w:szCs w:val="20"/>
        </w:rPr>
        <w:t>pan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301D80">
      <w:pPr>
        <w:spacing w:before="2" w:after="0" w:line="240" w:lineRule="exact"/>
        <w:rPr>
          <w:sz w:val="24"/>
          <w:szCs w:val="24"/>
        </w:rPr>
      </w:pPr>
    </w:p>
    <w:p w:rsidR="00301D80" w:rsidRDefault="0078087E">
      <w:pPr>
        <w:spacing w:after="0" w:line="240" w:lineRule="auto"/>
        <w:ind w:left="4515" w:right="447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TIC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thick" w:color="00000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thick" w:color="000000"/>
        </w:rPr>
        <w:t>I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u w:val="thick" w:color="000000"/>
        </w:rPr>
        <w:t>M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thick" w:color="000000"/>
        </w:rPr>
        <w:t>E</w:t>
      </w:r>
    </w:p>
    <w:p w:rsidR="00301D80" w:rsidRDefault="00301D80">
      <w:pPr>
        <w:spacing w:before="3" w:after="0" w:line="220" w:lineRule="exact"/>
      </w:pPr>
    </w:p>
    <w:p w:rsidR="00301D80" w:rsidRDefault="0078087E">
      <w:pPr>
        <w:spacing w:before="19" w:after="0" w:line="240" w:lineRule="auto"/>
        <w:ind w:left="240" w:right="341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1.01.</w:t>
      </w:r>
      <w:proofErr w:type="gramEnd"/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gl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is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”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.”</w:t>
      </w:r>
    </w:p>
    <w:p w:rsidR="00301D80" w:rsidRDefault="00301D80">
      <w:pPr>
        <w:spacing w:before="2" w:after="0" w:line="240" w:lineRule="exact"/>
        <w:rPr>
          <w:sz w:val="24"/>
          <w:szCs w:val="24"/>
        </w:rPr>
      </w:pPr>
    </w:p>
    <w:p w:rsidR="00301D80" w:rsidRDefault="0078087E">
      <w:pPr>
        <w:spacing w:after="0" w:line="240" w:lineRule="auto"/>
        <w:ind w:left="240" w:right="1056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1.02.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licit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301D80">
      <w:pPr>
        <w:spacing w:before="5" w:after="0" w:line="240" w:lineRule="exact"/>
        <w:rPr>
          <w:sz w:val="24"/>
          <w:szCs w:val="24"/>
        </w:rPr>
      </w:pPr>
    </w:p>
    <w:p w:rsidR="00301D80" w:rsidRDefault="0078087E">
      <w:pPr>
        <w:spacing w:after="0" w:line="239" w:lineRule="auto"/>
        <w:ind w:left="240" w:right="833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1.03.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J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RISD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CT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t, 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hu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hod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gl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aph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301D80">
      <w:pPr>
        <w:spacing w:before="6" w:after="0" w:line="240" w:lineRule="exact"/>
        <w:rPr>
          <w:sz w:val="24"/>
          <w:szCs w:val="24"/>
        </w:rPr>
      </w:pPr>
    </w:p>
    <w:p w:rsidR="00301D80" w:rsidRDefault="0078087E">
      <w:pPr>
        <w:spacing w:after="0" w:line="239" w:lineRule="auto"/>
        <w:ind w:left="240" w:right="283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1.4.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RPOS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rg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iz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xcl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pos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50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(c</w:t>
      </w:r>
      <w:proofErr w:type="gramStart"/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2"/>
          <w:sz w:val="20"/>
          <w:szCs w:val="20"/>
        </w:rPr>
        <w:t>(</w:t>
      </w:r>
      <w:proofErr w:type="gramEnd"/>
      <w:r>
        <w:rPr>
          <w:rFonts w:ascii="Calibri" w:eastAsia="Calibri" w:hAnsi="Calibri" w:cs="Calibri"/>
          <w:sz w:val="20"/>
          <w:szCs w:val="20"/>
        </w:rPr>
        <w:t>3)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1986,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301D80" w:rsidRDefault="0078087E">
      <w:pPr>
        <w:tabs>
          <w:tab w:val="left" w:pos="1680"/>
        </w:tabs>
        <w:spacing w:before="2" w:after="0" w:line="238" w:lineRule="auto"/>
        <w:ind w:left="1874" w:right="324" w:hanging="9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to</w:t>
      </w:r>
      <w:proofErr w:type="gramEnd"/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 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gl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;</w:t>
      </w:r>
    </w:p>
    <w:p w:rsidR="00301D80" w:rsidRDefault="0078087E">
      <w:pPr>
        <w:tabs>
          <w:tab w:val="left" w:pos="1680"/>
        </w:tabs>
        <w:spacing w:before="1" w:after="0" w:line="240" w:lineRule="auto"/>
        <w:ind w:left="960" w:right="3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(ii)</w:t>
      </w:r>
      <w:r>
        <w:rPr>
          <w:rFonts w:ascii="Calibri" w:eastAsia="Calibri" w:hAnsi="Calibri" w:cs="Calibri"/>
          <w:sz w:val="20"/>
          <w:szCs w:val="20"/>
        </w:rPr>
        <w:tab/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1"/>
          <w:sz w:val="20"/>
          <w:szCs w:val="20"/>
        </w:rPr>
        <w:t>uppo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eve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; (iii)</w:t>
      </w:r>
      <w:r>
        <w:rPr>
          <w:rFonts w:ascii="Calibri" w:eastAsia="Calibri" w:hAnsi="Calibri" w:cs="Calibri"/>
          <w:sz w:val="20"/>
          <w:szCs w:val="20"/>
        </w:rPr>
        <w:tab/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rg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iz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</w:p>
    <w:p w:rsidR="00301D80" w:rsidRDefault="0078087E">
      <w:pPr>
        <w:spacing w:after="0" w:line="240" w:lineRule="auto"/>
        <w:ind w:left="1874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;</w:t>
      </w:r>
    </w:p>
    <w:p w:rsidR="00301D80" w:rsidRDefault="0078087E">
      <w:pPr>
        <w:tabs>
          <w:tab w:val="left" w:pos="1680"/>
        </w:tabs>
        <w:spacing w:after="0" w:line="242" w:lineRule="exact"/>
        <w:ind w:left="9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(i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)</w:t>
      </w:r>
      <w:r>
        <w:rPr>
          <w:rFonts w:ascii="Calibri" w:eastAsia="Calibri" w:hAnsi="Calibri" w:cs="Calibri"/>
          <w:position w:val="1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position w:val="1"/>
          <w:sz w:val="20"/>
          <w:szCs w:val="20"/>
        </w:rPr>
        <w:t>to</w:t>
      </w:r>
      <w:proofErr w:type="gramEnd"/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te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ou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ge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phy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pub</w:t>
      </w:r>
      <w:r>
        <w:rPr>
          <w:rFonts w:ascii="Calibri" w:eastAsia="Calibri" w:hAnsi="Calibri" w:cs="Calibri"/>
          <w:position w:val="1"/>
          <w:sz w:val="20"/>
          <w:szCs w:val="20"/>
        </w:rPr>
        <w:t>lic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pa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ici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pa</w:t>
      </w:r>
      <w:r>
        <w:rPr>
          <w:rFonts w:ascii="Calibri" w:eastAsia="Calibri" w:hAnsi="Calibri" w:cs="Calibri"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po</w:t>
      </w:r>
      <w:r>
        <w:rPr>
          <w:rFonts w:ascii="Calibri" w:eastAsia="Calibri" w:hAnsi="Calibri" w:cs="Calibri"/>
          <w:position w:val="1"/>
          <w:sz w:val="20"/>
          <w:szCs w:val="20"/>
        </w:rPr>
        <w:t>rt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on</w:t>
      </w:r>
      <w:r>
        <w:rPr>
          <w:rFonts w:ascii="Calibri" w:eastAsia="Calibri" w:hAnsi="Calibri" w:cs="Calibri"/>
          <w:position w:val="1"/>
          <w:sz w:val="20"/>
          <w:szCs w:val="20"/>
        </w:rPr>
        <w:t>;</w:t>
      </w:r>
    </w:p>
    <w:p w:rsidR="00301D80" w:rsidRDefault="0078087E">
      <w:pPr>
        <w:spacing w:after="0" w:line="240" w:lineRule="auto"/>
        <w:ind w:left="1874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proofErr w:type="gramEnd"/>
    </w:p>
    <w:p w:rsidR="00301D80" w:rsidRDefault="0078087E">
      <w:pPr>
        <w:tabs>
          <w:tab w:val="left" w:pos="1680"/>
        </w:tabs>
        <w:spacing w:after="0" w:line="240" w:lineRule="auto"/>
        <w:ind w:left="1874" w:right="381" w:hanging="9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to</w:t>
      </w:r>
      <w:proofErr w:type="gramEnd"/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rry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>ses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rg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iz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rily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ondu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1"/>
          <w:sz w:val="20"/>
          <w:szCs w:val="20"/>
        </w:rPr>
        <w:t>upp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1"/>
          <w:sz w:val="20"/>
          <w:szCs w:val="20"/>
        </w:rPr>
        <w:t>uppo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eve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501(j</w:t>
      </w:r>
      <w:r>
        <w:rPr>
          <w:rFonts w:ascii="Calibri" w:eastAsia="Calibri" w:hAnsi="Calibri" w:cs="Calibri"/>
          <w:spacing w:val="2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(2)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1986,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301D80">
      <w:pPr>
        <w:spacing w:after="0"/>
        <w:sectPr w:rsidR="00301D80">
          <w:headerReference w:type="default" r:id="rId8"/>
          <w:footerReference w:type="default" r:id="rId9"/>
          <w:type w:val="continuous"/>
          <w:pgSz w:w="12240" w:h="15840"/>
          <w:pgMar w:top="1760" w:right="1220" w:bottom="1260" w:left="1200" w:header="718" w:footer="1060" w:gutter="0"/>
          <w:pgNumType w:start="1"/>
          <w:cols w:space="720"/>
        </w:sectPr>
      </w:pPr>
    </w:p>
    <w:p w:rsidR="00301D80" w:rsidRDefault="00301D80">
      <w:pPr>
        <w:spacing w:before="8" w:after="0" w:line="240" w:lineRule="exact"/>
        <w:rPr>
          <w:sz w:val="24"/>
          <w:szCs w:val="24"/>
        </w:rPr>
      </w:pPr>
    </w:p>
    <w:p w:rsidR="00301D80" w:rsidRDefault="0078087E">
      <w:pPr>
        <w:spacing w:before="16" w:after="0" w:line="242" w:lineRule="exact"/>
        <w:ind w:left="240" w:right="17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1.05.</w:t>
      </w:r>
      <w:proofErr w:type="gramEnd"/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SS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ET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'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irr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>ses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 xml:space="preserve">rt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z w:val="20"/>
          <w:szCs w:val="20"/>
        </w:rPr>
        <w:t>it</w:t>
      </w:r>
    </w:p>
    <w:p w:rsidR="00301D80" w:rsidRDefault="0078087E">
      <w:pPr>
        <w:spacing w:before="6" w:after="0" w:line="239" w:lineRule="auto"/>
        <w:ind w:left="240" w:right="202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dua</w:t>
      </w:r>
      <w:r>
        <w:rPr>
          <w:rFonts w:ascii="Calibri" w:eastAsia="Calibri" w:hAnsi="Calibri" w:cs="Calibri"/>
          <w:sz w:val="20"/>
          <w:szCs w:val="20"/>
        </w:rPr>
        <w:t>l,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ll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iliti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nonp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pacing w:val="-1"/>
          <w:sz w:val="20"/>
          <w:szCs w:val="20"/>
        </w:rPr>
        <w:t>nd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rg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iz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xcl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</w:p>
    <w:p w:rsidR="00301D80" w:rsidRDefault="0078087E">
      <w:pPr>
        <w:spacing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501(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)(3).</w:t>
      </w:r>
    </w:p>
    <w:p w:rsidR="00301D80" w:rsidRDefault="00301D80">
      <w:pPr>
        <w:spacing w:before="3" w:after="0" w:line="240" w:lineRule="exact"/>
        <w:rPr>
          <w:sz w:val="24"/>
          <w:szCs w:val="24"/>
        </w:rPr>
      </w:pPr>
    </w:p>
    <w:p w:rsidR="00301D80" w:rsidRDefault="0078087E">
      <w:pPr>
        <w:spacing w:after="0" w:line="240" w:lineRule="auto"/>
        <w:ind w:left="240" w:right="33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1.06.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OFIT</w:t>
      </w:r>
      <w:r>
        <w:rPr>
          <w:rFonts w:ascii="Calibri" w:eastAsia="Calibri" w:hAnsi="Calibri" w:cs="Calibri"/>
          <w:spacing w:val="-1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Z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nonp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rg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iz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id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r”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“E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”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rred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301D80">
      <w:pPr>
        <w:spacing w:before="2" w:after="0" w:line="240" w:lineRule="exact"/>
        <w:rPr>
          <w:sz w:val="24"/>
          <w:szCs w:val="24"/>
        </w:rPr>
      </w:pPr>
    </w:p>
    <w:p w:rsidR="00301D80" w:rsidRDefault="0078087E">
      <w:pPr>
        <w:spacing w:after="0" w:line="240" w:lineRule="auto"/>
        <w:ind w:left="4470" w:right="443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TIC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thick" w:color="00000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thick" w:color="000000"/>
        </w:rPr>
        <w:t>II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u w:val="thick" w:color="000000"/>
        </w:rPr>
        <w:t>MB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u w:val="thick" w:color="000000"/>
        </w:rPr>
        <w:t>R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thick" w:color="000000"/>
        </w:rPr>
        <w:t>S</w:t>
      </w:r>
    </w:p>
    <w:p w:rsidR="00301D80" w:rsidRDefault="00301D80">
      <w:pPr>
        <w:spacing w:before="3" w:after="0" w:line="220" w:lineRule="exact"/>
      </w:pPr>
    </w:p>
    <w:p w:rsidR="00301D80" w:rsidRDefault="0078087E">
      <w:pPr>
        <w:spacing w:before="19" w:after="0" w:line="240" w:lineRule="auto"/>
        <w:ind w:left="240" w:right="2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2.01.</w:t>
      </w:r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MB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spacing w:val="-1"/>
          <w:sz w:val="20"/>
          <w:szCs w:val="20"/>
        </w:rPr>
        <w:t>mem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”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rg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iz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bu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301D80" w:rsidRDefault="0078087E">
      <w:pPr>
        <w:spacing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)  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LL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MB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78087E">
      <w:pPr>
        <w:spacing w:before="1" w:after="0" w:line="239" w:lineRule="auto"/>
        <w:ind w:left="240" w:right="2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sd</w:t>
      </w:r>
      <w:r>
        <w:rPr>
          <w:rFonts w:ascii="Calibri" w:eastAsia="Calibri" w:hAnsi="Calibri" w:cs="Calibri"/>
          <w:sz w:val="20"/>
          <w:szCs w:val="20"/>
        </w:rPr>
        <w:t>icti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 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”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301D80">
      <w:pPr>
        <w:spacing w:before="2" w:after="0" w:line="240" w:lineRule="exact"/>
        <w:rPr>
          <w:sz w:val="24"/>
          <w:szCs w:val="24"/>
        </w:rPr>
      </w:pPr>
    </w:p>
    <w:p w:rsidR="00301D80" w:rsidRDefault="0078087E">
      <w:pPr>
        <w:spacing w:after="0" w:line="242" w:lineRule="exact"/>
        <w:ind w:left="240" w:right="49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gl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proofErr w:type="spell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adop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- 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301D80">
      <w:pPr>
        <w:spacing w:before="11" w:after="0" w:line="240" w:lineRule="exact"/>
        <w:rPr>
          <w:sz w:val="24"/>
          <w:szCs w:val="24"/>
        </w:rPr>
      </w:pPr>
    </w:p>
    <w:p w:rsidR="00301D80" w:rsidRDefault="0078087E">
      <w:pPr>
        <w:spacing w:after="0" w:line="240" w:lineRule="auto"/>
        <w:ind w:left="240" w:right="19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adop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y-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mem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te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1"/>
          <w:sz w:val="20"/>
          <w:szCs w:val="20"/>
        </w:rPr>
        <w:t>,a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upo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mem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).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. By 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oba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(1)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C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oba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z w:val="20"/>
          <w:szCs w:val="20"/>
        </w:rPr>
        <w:t>lig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non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oba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;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r,</w:t>
      </w:r>
    </w:p>
    <w:p w:rsidR="00301D80" w:rsidRDefault="0078087E">
      <w:pPr>
        <w:spacing w:after="0" w:line="242" w:lineRule="exact"/>
        <w:ind w:left="2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“E</w:t>
      </w:r>
      <w:r>
        <w:rPr>
          <w:rFonts w:ascii="Calibri" w:eastAsia="Calibri" w:hAnsi="Calibri" w:cs="Calibri"/>
          <w:position w:val="1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>itt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”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)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oba</w:t>
      </w:r>
      <w:r>
        <w:rPr>
          <w:rFonts w:ascii="Calibri" w:eastAsia="Calibri" w:hAnsi="Calibri" w:cs="Calibri"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ona</w:t>
      </w:r>
      <w:r>
        <w:rPr>
          <w:rFonts w:ascii="Calibri" w:eastAsia="Calibri" w:hAnsi="Calibri" w:cs="Calibri"/>
          <w:position w:val="1"/>
          <w:sz w:val="20"/>
          <w:szCs w:val="20"/>
        </w:rPr>
        <w:t>ry</w:t>
      </w:r>
      <w:r>
        <w:rPr>
          <w:rFonts w:ascii="Calibri" w:eastAsia="Calibri" w:hAnsi="Calibri" w:cs="Calibri"/>
          <w:spacing w:val="-1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</w:p>
    <w:p w:rsidR="00301D80" w:rsidRDefault="0078087E">
      <w:pPr>
        <w:spacing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t:</w:t>
      </w:r>
    </w:p>
    <w:p w:rsidR="00301D80" w:rsidRDefault="0078087E">
      <w:pPr>
        <w:spacing w:after="0" w:line="240" w:lineRule="auto"/>
        <w:ind w:left="6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)   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oba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rm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</w:p>
    <w:p w:rsidR="00301D80" w:rsidRDefault="0078087E">
      <w:pPr>
        <w:spacing w:after="0" w:line="242" w:lineRule="exact"/>
        <w:ind w:left="6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 xml:space="preserve">(ii)  </w:t>
      </w:r>
      <w:r>
        <w:rPr>
          <w:rFonts w:ascii="Calibri" w:eastAsia="Calibri" w:hAnsi="Calibri" w:cs="Calibri"/>
          <w:spacing w:val="1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on</w:t>
      </w:r>
      <w:r>
        <w:rPr>
          <w:rFonts w:ascii="Calibri" w:eastAsia="Calibri" w:hAnsi="Calibri" w:cs="Calibri"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pa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ici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pa</w:t>
      </w:r>
      <w:r>
        <w:rPr>
          <w:rFonts w:ascii="Calibri" w:eastAsia="Calibri" w:hAnsi="Calibri" w:cs="Calibri"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oba</w:t>
      </w:r>
      <w:r>
        <w:rPr>
          <w:rFonts w:ascii="Calibri" w:eastAsia="Calibri" w:hAnsi="Calibri" w:cs="Calibri"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ona</w:t>
      </w:r>
      <w:r>
        <w:rPr>
          <w:rFonts w:ascii="Calibri" w:eastAsia="Calibri" w:hAnsi="Calibri" w:cs="Calibri"/>
          <w:position w:val="1"/>
          <w:sz w:val="20"/>
          <w:szCs w:val="20"/>
        </w:rPr>
        <w:t>ry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U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ff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irs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dan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</w:p>
    <w:p w:rsidR="00301D80" w:rsidRDefault="0078087E">
      <w:pPr>
        <w:spacing w:after="0" w:line="240" w:lineRule="auto"/>
        <w:ind w:left="13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</w:p>
    <w:p w:rsidR="00301D80" w:rsidRDefault="0078087E">
      <w:pPr>
        <w:spacing w:after="0" w:line="240" w:lineRule="auto"/>
        <w:ind w:left="1320" w:right="335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(iii) 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oba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una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grity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z w:val="20"/>
          <w:szCs w:val="20"/>
        </w:rPr>
        <w:t>ll.</w:t>
      </w:r>
    </w:p>
    <w:p w:rsidR="00301D80" w:rsidRDefault="00301D80">
      <w:pPr>
        <w:spacing w:before="2" w:after="0" w:line="240" w:lineRule="exact"/>
        <w:rPr>
          <w:sz w:val="24"/>
          <w:szCs w:val="24"/>
        </w:rPr>
      </w:pPr>
    </w:p>
    <w:p w:rsidR="00301D80" w:rsidRDefault="0078087E">
      <w:pPr>
        <w:spacing w:after="0" w:line="240" w:lineRule="auto"/>
        <w:ind w:left="600" w:right="122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oba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dm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non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oba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oba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301D80">
      <w:pPr>
        <w:spacing w:before="2" w:after="0" w:line="240" w:lineRule="exact"/>
        <w:rPr>
          <w:sz w:val="24"/>
          <w:szCs w:val="24"/>
        </w:rPr>
      </w:pPr>
    </w:p>
    <w:p w:rsidR="00301D80" w:rsidRDefault="0078087E">
      <w:pPr>
        <w:spacing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annua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301D80">
      <w:pPr>
        <w:spacing w:before="2" w:after="0" w:line="240" w:lineRule="exact"/>
        <w:rPr>
          <w:sz w:val="24"/>
          <w:szCs w:val="24"/>
        </w:rPr>
      </w:pPr>
    </w:p>
    <w:p w:rsidR="00301D80" w:rsidRDefault="0078087E">
      <w:pPr>
        <w:spacing w:after="0" w:line="242" w:lineRule="exact"/>
        <w:ind w:left="240" w:right="17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gl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efe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’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y”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1"/>
          <w:sz w:val="20"/>
          <w:szCs w:val="20"/>
        </w:rPr>
        <w:t>hou</w:t>
      </w:r>
      <w:r>
        <w:rPr>
          <w:rFonts w:ascii="Calibri" w:eastAsia="Calibri" w:hAnsi="Calibri" w:cs="Calibri"/>
          <w:sz w:val="20"/>
          <w:szCs w:val="20"/>
        </w:rPr>
        <w:t>gh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 </w:t>
      </w:r>
      <w:r>
        <w:rPr>
          <w:rFonts w:ascii="Calibri" w:eastAsia="Calibri" w:hAnsi="Calibri" w:cs="Calibri"/>
          <w:spacing w:val="1"/>
          <w:sz w:val="20"/>
          <w:szCs w:val="20"/>
        </w:rPr>
        <w:t>do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ann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301D80">
      <w:pPr>
        <w:spacing w:before="11" w:after="0" w:line="240" w:lineRule="exact"/>
        <w:rPr>
          <w:sz w:val="24"/>
          <w:szCs w:val="24"/>
        </w:rPr>
      </w:pPr>
    </w:p>
    <w:p w:rsidR="00301D80" w:rsidRDefault="0078087E">
      <w:pPr>
        <w:spacing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) 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ORARY</w:t>
      </w:r>
      <w:r>
        <w:rPr>
          <w:rFonts w:ascii="Calibri" w:eastAsia="Calibri" w:hAnsi="Calibri" w:cs="Calibri"/>
          <w:spacing w:val="-8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MB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78087E">
      <w:pPr>
        <w:spacing w:before="2" w:after="0" w:line="238" w:lineRule="auto"/>
        <w:ind w:left="240" w:right="17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“Hono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”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hono</w:t>
      </w:r>
      <w:r>
        <w:rPr>
          <w:rFonts w:ascii="Calibri" w:eastAsia="Calibri" w:hAnsi="Calibri" w:cs="Calibri"/>
          <w:sz w:val="20"/>
          <w:szCs w:val="20"/>
        </w:rPr>
        <w:t>r.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Hono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301D80">
      <w:pPr>
        <w:spacing w:after="0"/>
        <w:sectPr w:rsidR="00301D80">
          <w:pgSz w:w="12240" w:h="15840"/>
          <w:pgMar w:top="1760" w:right="1220" w:bottom="1260" w:left="1200" w:header="718" w:footer="1060" w:gutter="0"/>
          <w:cols w:space="720"/>
        </w:sectPr>
      </w:pPr>
    </w:p>
    <w:p w:rsidR="00301D80" w:rsidRDefault="00301D80">
      <w:pPr>
        <w:spacing w:before="8" w:after="0" w:line="240" w:lineRule="exact"/>
        <w:rPr>
          <w:sz w:val="24"/>
          <w:szCs w:val="24"/>
        </w:rPr>
      </w:pPr>
    </w:p>
    <w:p w:rsidR="00301D80" w:rsidRDefault="0078087E">
      <w:pPr>
        <w:spacing w:before="19"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 w:color="000000"/>
        </w:rPr>
        <w:t>(c)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RON</w:t>
      </w:r>
      <w:r>
        <w:rPr>
          <w:rFonts w:ascii="Calibri" w:eastAsia="Calibri" w:hAnsi="Calibri" w:cs="Calibri"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MB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78087E">
      <w:pPr>
        <w:spacing w:after="0" w:line="242" w:lineRule="exact"/>
        <w:ind w:left="2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“</w:t>
      </w:r>
      <w:r>
        <w:rPr>
          <w:rFonts w:ascii="Calibri" w:eastAsia="Calibri" w:hAnsi="Calibri" w:cs="Calibri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”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ou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gi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-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position w:val="1"/>
          <w:sz w:val="20"/>
          <w:szCs w:val="20"/>
        </w:rPr>
        <w:t>th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oo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ba</w:t>
      </w:r>
      <w:r>
        <w:rPr>
          <w:rFonts w:ascii="Calibri" w:eastAsia="Calibri" w:hAnsi="Calibri" w:cs="Calibri"/>
          <w:position w:val="1"/>
          <w:sz w:val="20"/>
          <w:szCs w:val="20"/>
        </w:rPr>
        <w:t>ll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En</w:t>
      </w:r>
      <w:r>
        <w:rPr>
          <w:rFonts w:ascii="Calibri" w:eastAsia="Calibri" w:hAnsi="Calibri" w:cs="Calibri"/>
          <w:position w:val="1"/>
          <w:sz w:val="20"/>
          <w:szCs w:val="20"/>
        </w:rPr>
        <w:t>gl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</w:p>
    <w:p w:rsidR="00301D80" w:rsidRDefault="0078087E">
      <w:pPr>
        <w:spacing w:before="1" w:after="0" w:line="239" w:lineRule="auto"/>
        <w:ind w:left="240" w:right="33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;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301D80">
      <w:pPr>
        <w:spacing w:before="6" w:after="0" w:line="240" w:lineRule="exact"/>
        <w:rPr>
          <w:sz w:val="24"/>
          <w:szCs w:val="24"/>
        </w:rPr>
      </w:pPr>
    </w:p>
    <w:p w:rsidR="00301D80" w:rsidRDefault="0078087E">
      <w:pPr>
        <w:spacing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SP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IAL</w:t>
      </w:r>
      <w:r>
        <w:rPr>
          <w:rFonts w:ascii="Calibri" w:eastAsia="Calibri" w:hAnsi="Calibri" w:cs="Calibri"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MB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78087E">
      <w:pPr>
        <w:spacing w:before="1" w:after="0" w:line="239" w:lineRule="auto"/>
        <w:ind w:left="240" w:right="2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”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rg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ili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 c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cs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do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in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f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m ti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 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301D80">
      <w:pPr>
        <w:spacing w:before="3" w:after="0" w:line="240" w:lineRule="exact"/>
        <w:rPr>
          <w:sz w:val="24"/>
          <w:szCs w:val="24"/>
        </w:rPr>
      </w:pPr>
    </w:p>
    <w:p w:rsidR="00301D80" w:rsidRDefault="0078087E">
      <w:pPr>
        <w:spacing w:after="0" w:line="239" w:lineRule="auto"/>
        <w:ind w:left="240" w:right="2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2.02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VO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MB</w:t>
      </w:r>
      <w:r>
        <w:rPr>
          <w:rFonts w:ascii="Calibri" w:eastAsia="Calibri" w:hAnsi="Calibri" w:cs="Calibri"/>
          <w:spacing w:val="4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Hono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ir;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tricti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pos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rigi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</w:p>
    <w:p w:rsidR="00301D80" w:rsidRDefault="0078087E">
      <w:pPr>
        <w:spacing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ligi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301D80">
      <w:pPr>
        <w:spacing w:before="2" w:after="0" w:line="240" w:lineRule="exact"/>
        <w:rPr>
          <w:sz w:val="24"/>
          <w:szCs w:val="24"/>
        </w:rPr>
      </w:pPr>
    </w:p>
    <w:p w:rsidR="00301D80" w:rsidRDefault="0078087E">
      <w:pPr>
        <w:spacing w:after="0" w:line="242" w:lineRule="exact"/>
        <w:ind w:left="3874" w:right="3834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TIC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thick" w:color="00000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III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EE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GS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thick" w:color="000000"/>
        </w:rPr>
        <w:t xml:space="preserve">OF </w:t>
      </w:r>
      <w:r>
        <w:rPr>
          <w:rFonts w:ascii="Calibri" w:eastAsia="Calibri" w:hAnsi="Calibri" w:cs="Calibri"/>
          <w:b/>
          <w:bCs/>
          <w:spacing w:val="3"/>
          <w:w w:val="99"/>
          <w:sz w:val="20"/>
          <w:szCs w:val="20"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u w:val="thick" w:color="000000"/>
        </w:rPr>
        <w:t>MB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u w:val="thick" w:color="000000"/>
        </w:rPr>
        <w:t>R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thick" w:color="000000"/>
        </w:rPr>
        <w:t>S</w:t>
      </w:r>
    </w:p>
    <w:p w:rsidR="00301D80" w:rsidRDefault="00301D80">
      <w:pPr>
        <w:spacing w:before="12" w:after="0" w:line="220" w:lineRule="exact"/>
      </w:pPr>
    </w:p>
    <w:p w:rsidR="00301D80" w:rsidRDefault="0078087E">
      <w:pPr>
        <w:spacing w:before="19" w:after="0" w:line="240" w:lineRule="auto"/>
        <w:ind w:left="240" w:right="25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3.01.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EE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nnua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gl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301D80">
      <w:pPr>
        <w:spacing w:before="2" w:after="0" w:line="240" w:lineRule="exact"/>
        <w:rPr>
          <w:sz w:val="24"/>
          <w:szCs w:val="24"/>
        </w:rPr>
      </w:pPr>
    </w:p>
    <w:p w:rsidR="00301D80" w:rsidRDefault="0078087E">
      <w:pPr>
        <w:spacing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3.02.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ENE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AL</w:t>
      </w:r>
      <w:r>
        <w:rPr>
          <w:rFonts w:ascii="Calibri" w:eastAsia="Calibri" w:hAnsi="Calibri" w:cs="Calibri"/>
          <w:spacing w:val="-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EE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78087E">
      <w:pPr>
        <w:spacing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g”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r.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nnua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</w:p>
    <w:p w:rsidR="00301D80" w:rsidRDefault="0078087E">
      <w:pPr>
        <w:spacing w:after="0" w:line="242" w:lineRule="exact"/>
        <w:ind w:left="2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da</w:t>
      </w:r>
      <w:r>
        <w:rPr>
          <w:rFonts w:ascii="Calibri" w:eastAsia="Calibri" w:hAnsi="Calibri" w:cs="Calibri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und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du</w:t>
      </w:r>
      <w:r>
        <w:rPr>
          <w:rFonts w:ascii="Calibri" w:eastAsia="Calibri" w:hAnsi="Calibri" w:cs="Calibri"/>
          <w:position w:val="1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on</w:t>
      </w:r>
      <w:r>
        <w:rPr>
          <w:rFonts w:ascii="Calibri" w:eastAsia="Calibri" w:hAnsi="Calibri" w:cs="Calibri"/>
          <w:position w:val="1"/>
          <w:sz w:val="20"/>
          <w:szCs w:val="20"/>
        </w:rPr>
        <w:t>th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ua</w:t>
      </w:r>
      <w:r>
        <w:rPr>
          <w:rFonts w:ascii="Calibri" w:eastAsia="Calibri" w:hAnsi="Calibri" w:cs="Calibri"/>
          <w:position w:val="1"/>
          <w:sz w:val="20"/>
          <w:szCs w:val="20"/>
        </w:rPr>
        <w:t>ry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2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</w:p>
    <w:p w:rsidR="00301D80" w:rsidRDefault="00301D80">
      <w:pPr>
        <w:spacing w:before="5" w:after="0" w:line="240" w:lineRule="exact"/>
        <w:rPr>
          <w:sz w:val="24"/>
          <w:szCs w:val="24"/>
        </w:rPr>
      </w:pPr>
    </w:p>
    <w:p w:rsidR="00301D80" w:rsidRDefault="0078087E">
      <w:pPr>
        <w:spacing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nnua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r):</w:t>
      </w:r>
    </w:p>
    <w:p w:rsidR="00301D80" w:rsidRDefault="00301D80">
      <w:pPr>
        <w:spacing w:before="3" w:after="0" w:line="240" w:lineRule="exact"/>
        <w:rPr>
          <w:sz w:val="24"/>
          <w:szCs w:val="24"/>
        </w:rPr>
      </w:pPr>
    </w:p>
    <w:p w:rsidR="00301D80" w:rsidRDefault="0078087E">
      <w:pPr>
        <w:tabs>
          <w:tab w:val="left" w:pos="960"/>
        </w:tabs>
        <w:spacing w:after="0" w:line="240" w:lineRule="auto"/>
        <w:ind w:left="960" w:right="231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t”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irs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nnua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;</w:t>
      </w:r>
    </w:p>
    <w:p w:rsidR="00301D80" w:rsidRDefault="0078087E">
      <w:pPr>
        <w:tabs>
          <w:tab w:val="left" w:pos="960"/>
        </w:tabs>
        <w:spacing w:before="1" w:after="0" w:line="238" w:lineRule="auto"/>
        <w:ind w:left="960" w:right="264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r”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nan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nnua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;</w:t>
      </w:r>
    </w:p>
    <w:p w:rsidR="00301D80" w:rsidRDefault="0078087E">
      <w:pPr>
        <w:tabs>
          <w:tab w:val="left" w:pos="1000"/>
        </w:tabs>
        <w:spacing w:before="1" w:after="0" w:line="240" w:lineRule="auto"/>
        <w:ind w:left="6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r;</w:t>
      </w:r>
    </w:p>
    <w:p w:rsidR="00301D80" w:rsidRDefault="0078087E">
      <w:pPr>
        <w:tabs>
          <w:tab w:val="left" w:pos="1000"/>
        </w:tabs>
        <w:spacing w:after="0" w:line="240" w:lineRule="auto"/>
        <w:ind w:left="960" w:right="258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”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”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g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r;</w:t>
      </w:r>
    </w:p>
    <w:p w:rsidR="00301D80" w:rsidRDefault="0078087E">
      <w:pPr>
        <w:tabs>
          <w:tab w:val="left" w:pos="960"/>
        </w:tabs>
        <w:spacing w:after="0" w:line="242" w:lineRule="exact"/>
        <w:ind w:left="6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5.</w:t>
      </w:r>
      <w:r>
        <w:rPr>
          <w:rFonts w:ascii="Calibri" w:eastAsia="Calibri" w:hAnsi="Calibri" w:cs="Calibri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“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”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position w:val="1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“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oup</w:t>
      </w:r>
      <w:r>
        <w:rPr>
          <w:rFonts w:ascii="Calibri" w:eastAsia="Calibri" w:hAnsi="Calibri" w:cs="Calibri"/>
          <w:position w:val="1"/>
          <w:sz w:val="20"/>
          <w:szCs w:val="20"/>
        </w:rPr>
        <w:t>”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)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ha</w:t>
      </w:r>
      <w:r>
        <w:rPr>
          <w:rFonts w:ascii="Calibri" w:eastAsia="Calibri" w:hAnsi="Calibri" w:cs="Calibri"/>
          <w:position w:val="1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ct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oup’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“E</w:t>
      </w:r>
      <w:r>
        <w:rPr>
          <w:rFonts w:ascii="Calibri" w:eastAsia="Calibri" w:hAnsi="Calibri" w:cs="Calibri"/>
          <w:position w:val="1"/>
          <w:sz w:val="20"/>
          <w:szCs w:val="20"/>
        </w:rPr>
        <w:t>x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Di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”</w:t>
      </w:r>
      <w:r>
        <w:rPr>
          <w:rFonts w:ascii="Calibri" w:eastAsia="Calibri" w:hAnsi="Calibri" w:cs="Calibri"/>
          <w:position w:val="1"/>
          <w:sz w:val="20"/>
          <w:szCs w:val="20"/>
        </w:rPr>
        <w:t>;</w:t>
      </w:r>
    </w:p>
    <w:p w:rsidR="00301D80" w:rsidRDefault="0078087E">
      <w:pPr>
        <w:tabs>
          <w:tab w:val="left" w:pos="960"/>
        </w:tabs>
        <w:spacing w:after="0" w:line="240" w:lineRule="auto"/>
        <w:ind w:left="6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r;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</w:p>
    <w:p w:rsidR="00301D80" w:rsidRDefault="0078087E">
      <w:pPr>
        <w:tabs>
          <w:tab w:val="left" w:pos="960"/>
        </w:tabs>
        <w:spacing w:after="0" w:line="240" w:lineRule="auto"/>
        <w:ind w:left="6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7.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301D80">
      <w:pPr>
        <w:spacing w:before="3" w:after="0" w:line="240" w:lineRule="exact"/>
        <w:rPr>
          <w:sz w:val="24"/>
          <w:szCs w:val="24"/>
        </w:rPr>
      </w:pPr>
    </w:p>
    <w:p w:rsidR="00301D80" w:rsidRDefault="0078087E">
      <w:pPr>
        <w:spacing w:after="0" w:line="240" w:lineRule="auto"/>
        <w:ind w:left="240" w:right="36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nnua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mem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mem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z w:val="20"/>
          <w:szCs w:val="20"/>
        </w:rPr>
        <w:t>riti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 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(21)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nnua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 M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g.</w:t>
      </w:r>
    </w:p>
    <w:p w:rsidR="00301D80" w:rsidRDefault="00301D80">
      <w:pPr>
        <w:spacing w:before="2" w:after="0" w:line="240" w:lineRule="exact"/>
        <w:rPr>
          <w:sz w:val="24"/>
          <w:szCs w:val="24"/>
        </w:rPr>
      </w:pPr>
    </w:p>
    <w:p w:rsidR="00301D80" w:rsidRDefault="0078087E">
      <w:pPr>
        <w:spacing w:after="0" w:line="240" w:lineRule="auto"/>
        <w:ind w:left="240" w:right="32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nnua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phon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hno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adop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anda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301D80">
      <w:pPr>
        <w:spacing w:after="0"/>
        <w:jc w:val="both"/>
        <w:sectPr w:rsidR="00301D80">
          <w:pgSz w:w="12240" w:h="15840"/>
          <w:pgMar w:top="1760" w:right="1220" w:bottom="1260" w:left="1200" w:header="718" w:footer="1060" w:gutter="0"/>
          <w:cols w:space="720"/>
        </w:sectPr>
      </w:pPr>
    </w:p>
    <w:p w:rsidR="00301D80" w:rsidRDefault="00301D80">
      <w:pPr>
        <w:spacing w:before="8" w:after="0" w:line="240" w:lineRule="exact"/>
        <w:rPr>
          <w:sz w:val="24"/>
          <w:szCs w:val="24"/>
        </w:rPr>
      </w:pPr>
    </w:p>
    <w:p w:rsidR="00301D80" w:rsidRDefault="0078087E">
      <w:pPr>
        <w:spacing w:before="19" w:after="0" w:line="240" w:lineRule="auto"/>
        <w:ind w:left="240" w:right="98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3.03.</w:t>
      </w:r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SP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IAL</w:t>
      </w:r>
      <w:r>
        <w:rPr>
          <w:rFonts w:ascii="Calibri" w:eastAsia="Calibri" w:hAnsi="Calibri" w:cs="Calibri"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EE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</w:p>
    <w:p w:rsidR="00301D80" w:rsidRDefault="0078087E">
      <w:pPr>
        <w:spacing w:after="0" w:line="242" w:lineRule="exact"/>
        <w:ind w:left="240" w:right="17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es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t,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le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rity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ee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position w:val="1"/>
          <w:sz w:val="20"/>
          <w:szCs w:val="20"/>
        </w:rPr>
        <w:t>ritt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es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cr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ry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on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ird</w:t>
      </w:r>
    </w:p>
    <w:p w:rsidR="00301D80" w:rsidRDefault="0078087E">
      <w:pPr>
        <w:spacing w:after="0" w:line="240" w:lineRule="auto"/>
        <w:ind w:left="240" w:right="17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(1/3)</w:t>
      </w:r>
      <w:proofErr w:type="spellStart"/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proofErr w:type="spellEnd"/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its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301D80">
      <w:pPr>
        <w:spacing w:before="2" w:after="0" w:line="240" w:lineRule="exact"/>
        <w:rPr>
          <w:sz w:val="24"/>
          <w:szCs w:val="24"/>
        </w:rPr>
      </w:pPr>
    </w:p>
    <w:p w:rsidR="00301D80" w:rsidRDefault="0078087E">
      <w:pPr>
        <w:spacing w:after="0" w:line="240" w:lineRule="auto"/>
        <w:ind w:left="240" w:right="32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phon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hno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adop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anda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301D80">
      <w:pPr>
        <w:spacing w:before="2" w:after="0" w:line="240" w:lineRule="exact"/>
        <w:rPr>
          <w:sz w:val="24"/>
          <w:szCs w:val="24"/>
        </w:rPr>
      </w:pPr>
    </w:p>
    <w:p w:rsidR="00301D80" w:rsidRDefault="0078087E">
      <w:pPr>
        <w:spacing w:after="0" w:line="240" w:lineRule="auto"/>
        <w:ind w:left="240" w:right="3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3.04.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ICE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4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 xml:space="preserve">ll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(2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g.</w:t>
      </w:r>
    </w:p>
    <w:p w:rsidR="00301D80" w:rsidRDefault="00301D80">
      <w:pPr>
        <w:spacing w:before="2" w:after="0" w:line="240" w:lineRule="exact"/>
        <w:rPr>
          <w:sz w:val="24"/>
          <w:szCs w:val="24"/>
        </w:rPr>
      </w:pPr>
    </w:p>
    <w:p w:rsidR="00301D80" w:rsidRDefault="0078087E">
      <w:pPr>
        <w:spacing w:after="0" w:line="240" w:lineRule="auto"/>
        <w:ind w:left="240" w:right="43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3.05.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Q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spacing w:val="-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J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EN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e-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quo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301D80">
      <w:pPr>
        <w:spacing w:before="2" w:after="0" w:line="240" w:lineRule="exact"/>
        <w:rPr>
          <w:sz w:val="24"/>
          <w:szCs w:val="24"/>
        </w:rPr>
      </w:pPr>
    </w:p>
    <w:p w:rsidR="00301D80" w:rsidRDefault="0078087E">
      <w:pPr>
        <w:spacing w:after="0" w:line="240" w:lineRule="auto"/>
        <w:ind w:left="240" w:right="2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quo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301D80">
      <w:pPr>
        <w:spacing w:before="5" w:after="0" w:line="240" w:lineRule="exact"/>
        <w:rPr>
          <w:sz w:val="24"/>
          <w:szCs w:val="24"/>
        </w:rPr>
      </w:pPr>
    </w:p>
    <w:p w:rsidR="00301D80" w:rsidRDefault="0078087E">
      <w:pPr>
        <w:spacing w:after="0" w:line="239" w:lineRule="auto"/>
        <w:ind w:left="240" w:right="7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quo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quo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ak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quo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301D80">
      <w:pPr>
        <w:spacing w:before="6" w:after="0" w:line="240" w:lineRule="exact"/>
        <w:rPr>
          <w:sz w:val="24"/>
          <w:szCs w:val="24"/>
        </w:rPr>
      </w:pPr>
    </w:p>
    <w:p w:rsidR="00301D80" w:rsidRDefault="0078087E">
      <w:pPr>
        <w:spacing w:after="0" w:line="240" w:lineRule="auto"/>
        <w:ind w:left="240" w:right="108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mee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301D80">
      <w:pPr>
        <w:spacing w:before="3" w:after="0" w:line="240" w:lineRule="exact"/>
        <w:rPr>
          <w:sz w:val="24"/>
          <w:szCs w:val="24"/>
        </w:rPr>
      </w:pPr>
    </w:p>
    <w:p w:rsidR="00301D80" w:rsidRDefault="0078087E">
      <w:pPr>
        <w:spacing w:after="0" w:line="240" w:lineRule="auto"/>
        <w:ind w:left="240" w:right="19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3.06.</w:t>
      </w:r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NNE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V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301D80">
      <w:pPr>
        <w:spacing w:before="2" w:after="0" w:line="240" w:lineRule="exact"/>
        <w:rPr>
          <w:sz w:val="24"/>
          <w:szCs w:val="24"/>
        </w:rPr>
      </w:pPr>
    </w:p>
    <w:p w:rsidR="00301D80" w:rsidRDefault="0078087E">
      <w:pPr>
        <w:spacing w:after="0" w:line="240" w:lineRule="auto"/>
        <w:ind w:left="240" w:right="739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3.07.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ROXI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z w:val="20"/>
          <w:szCs w:val="20"/>
        </w:rPr>
        <w:t>. 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xi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301D80">
      <w:pPr>
        <w:spacing w:before="2" w:after="0" w:line="240" w:lineRule="exact"/>
        <w:rPr>
          <w:sz w:val="24"/>
          <w:szCs w:val="24"/>
        </w:rPr>
      </w:pPr>
    </w:p>
    <w:p w:rsidR="00301D80" w:rsidRDefault="0078087E">
      <w:pPr>
        <w:spacing w:after="0" w:line="240" w:lineRule="auto"/>
        <w:ind w:left="240" w:right="3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3.08.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SS</w:t>
      </w:r>
      <w:r>
        <w:rPr>
          <w:rFonts w:ascii="Calibri" w:eastAsia="Calibri" w:hAnsi="Calibri" w:cs="Calibri"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B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RS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 l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non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301D80">
      <w:pPr>
        <w:spacing w:before="2" w:after="0" w:line="240" w:lineRule="exact"/>
        <w:rPr>
          <w:sz w:val="24"/>
          <w:szCs w:val="24"/>
        </w:rPr>
      </w:pPr>
    </w:p>
    <w:p w:rsidR="00301D80" w:rsidRDefault="0078087E">
      <w:pPr>
        <w:spacing w:after="0" w:line="240" w:lineRule="auto"/>
        <w:ind w:left="240" w:right="55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3.09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t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anno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ch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r.</w:t>
      </w:r>
    </w:p>
    <w:p w:rsidR="00301D80" w:rsidRDefault="00301D80">
      <w:pPr>
        <w:spacing w:before="2" w:after="0" w:line="240" w:lineRule="exact"/>
        <w:rPr>
          <w:sz w:val="24"/>
          <w:szCs w:val="24"/>
        </w:rPr>
      </w:pPr>
    </w:p>
    <w:p w:rsidR="00301D80" w:rsidRDefault="0078087E">
      <w:pPr>
        <w:spacing w:after="0" w:line="240" w:lineRule="auto"/>
        <w:ind w:left="240" w:right="23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3.09.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SS</w:t>
      </w:r>
      <w:r>
        <w:rPr>
          <w:rFonts w:ascii="Calibri" w:eastAsia="Calibri" w:hAnsi="Calibri" w:cs="Calibri"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“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OOD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DI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”</w:t>
      </w:r>
      <w:r>
        <w:rPr>
          <w:rFonts w:ascii="Calibri" w:eastAsia="Calibri" w:hAnsi="Calibri" w:cs="Calibri"/>
          <w:spacing w:val="-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B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B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its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“no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g”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its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mee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nan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z w:val="20"/>
          <w:szCs w:val="20"/>
        </w:rPr>
        <w:t>lig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g </w:t>
      </w:r>
      <w:r>
        <w:rPr>
          <w:rFonts w:ascii="Calibri" w:eastAsia="Calibri" w:hAnsi="Calibri" w:cs="Calibri"/>
          <w:spacing w:val="1"/>
          <w:sz w:val="20"/>
          <w:szCs w:val="20"/>
        </w:rPr>
        <w:t>pay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301D80">
      <w:pPr>
        <w:spacing w:before="2" w:after="0" w:line="240" w:lineRule="exact"/>
        <w:rPr>
          <w:sz w:val="24"/>
          <w:szCs w:val="24"/>
        </w:rPr>
      </w:pPr>
    </w:p>
    <w:p w:rsidR="00301D80" w:rsidRDefault="0078087E">
      <w:pPr>
        <w:spacing w:after="0" w:line="240" w:lineRule="auto"/>
        <w:ind w:left="240" w:right="38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ondu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lly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301D80">
      <w:pPr>
        <w:spacing w:before="2" w:after="0" w:line="240" w:lineRule="exact"/>
        <w:rPr>
          <w:sz w:val="24"/>
          <w:szCs w:val="24"/>
        </w:rPr>
      </w:pPr>
    </w:p>
    <w:p w:rsidR="00301D80" w:rsidRDefault="0078087E">
      <w:pPr>
        <w:spacing w:after="0" w:line="240" w:lineRule="auto"/>
        <w:ind w:left="240" w:right="51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3.10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g”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t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anno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ch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r.</w:t>
      </w:r>
    </w:p>
    <w:p w:rsidR="00301D80" w:rsidRDefault="00301D80">
      <w:pPr>
        <w:spacing w:after="0"/>
        <w:jc w:val="both"/>
        <w:sectPr w:rsidR="00301D80">
          <w:pgSz w:w="12240" w:h="15840"/>
          <w:pgMar w:top="1760" w:right="1220" w:bottom="1260" w:left="1200" w:header="718" w:footer="1060" w:gutter="0"/>
          <w:cols w:space="720"/>
        </w:sectPr>
      </w:pPr>
    </w:p>
    <w:p w:rsidR="00301D80" w:rsidRDefault="00301D80">
      <w:pPr>
        <w:spacing w:before="8" w:after="0" w:line="240" w:lineRule="exact"/>
        <w:rPr>
          <w:sz w:val="24"/>
          <w:szCs w:val="24"/>
        </w:rPr>
      </w:pPr>
    </w:p>
    <w:p w:rsidR="00301D80" w:rsidRDefault="0078087E">
      <w:pPr>
        <w:spacing w:before="16" w:after="0" w:line="242" w:lineRule="exact"/>
        <w:ind w:left="4458" w:right="44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TIC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thick" w:color="00000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thick" w:color="000000"/>
        </w:rPr>
        <w:t>IV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thick" w:color="000000"/>
        </w:rPr>
        <w:t>OFFI</w:t>
      </w:r>
      <w:r>
        <w:rPr>
          <w:rFonts w:ascii="Calibri" w:eastAsia="Calibri" w:hAnsi="Calibri" w:cs="Calibri"/>
          <w:b/>
          <w:bCs/>
          <w:spacing w:val="3"/>
          <w:w w:val="99"/>
          <w:sz w:val="20"/>
          <w:szCs w:val="20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u w:val="thick" w:color="000000"/>
        </w:rPr>
        <w:t>R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thick" w:color="000000"/>
        </w:rPr>
        <w:t>S</w:t>
      </w:r>
    </w:p>
    <w:p w:rsidR="00301D80" w:rsidRDefault="00301D80">
      <w:pPr>
        <w:spacing w:before="12" w:after="0" w:line="220" w:lineRule="exact"/>
      </w:pPr>
    </w:p>
    <w:p w:rsidR="00301D80" w:rsidRDefault="0078087E">
      <w:pPr>
        <w:spacing w:before="19"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4.01.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FFIC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TE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RM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”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301D80" w:rsidRDefault="0078087E">
      <w:pPr>
        <w:tabs>
          <w:tab w:val="left" w:pos="960"/>
        </w:tabs>
        <w:spacing w:after="0" w:line="242" w:lineRule="exact"/>
        <w:ind w:left="6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1.</w:t>
      </w:r>
      <w:r>
        <w:rPr>
          <w:rFonts w:ascii="Calibri" w:eastAsia="Calibri" w:hAnsi="Calibri" w:cs="Calibri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“</w:t>
      </w:r>
      <w:r>
        <w:rPr>
          <w:rFonts w:ascii="Calibri" w:eastAsia="Calibri" w:hAnsi="Calibri" w:cs="Calibri"/>
          <w:position w:val="1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es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”</w:t>
      </w:r>
      <w:r>
        <w:rPr>
          <w:rFonts w:ascii="Calibri" w:eastAsia="Calibri" w:hAnsi="Calibri" w:cs="Calibri"/>
          <w:position w:val="1"/>
          <w:sz w:val="20"/>
          <w:szCs w:val="20"/>
        </w:rPr>
        <w:t>;</w:t>
      </w:r>
    </w:p>
    <w:p w:rsidR="00301D80" w:rsidRDefault="0078087E">
      <w:pPr>
        <w:tabs>
          <w:tab w:val="left" w:pos="1000"/>
        </w:tabs>
        <w:spacing w:after="0" w:line="240" w:lineRule="auto"/>
        <w:ind w:left="6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”</w:t>
      </w:r>
      <w:r>
        <w:rPr>
          <w:rFonts w:ascii="Calibri" w:eastAsia="Calibri" w:hAnsi="Calibri" w:cs="Calibri"/>
          <w:sz w:val="20"/>
          <w:szCs w:val="20"/>
        </w:rPr>
        <w:t>;</w:t>
      </w:r>
    </w:p>
    <w:p w:rsidR="000A03FE" w:rsidRDefault="0078087E" w:rsidP="00925214">
      <w:pPr>
        <w:tabs>
          <w:tab w:val="left" w:pos="960"/>
        </w:tabs>
        <w:spacing w:after="0" w:line="240" w:lineRule="auto"/>
        <w:ind w:left="6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y”</w:t>
      </w:r>
      <w:r>
        <w:rPr>
          <w:rFonts w:ascii="Calibri" w:eastAsia="Calibri" w:hAnsi="Calibri" w:cs="Calibri"/>
          <w:sz w:val="20"/>
          <w:szCs w:val="20"/>
        </w:rPr>
        <w:t>;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</w:p>
    <w:p w:rsidR="00301D80" w:rsidRDefault="00301D80">
      <w:pPr>
        <w:spacing w:before="3" w:after="0" w:line="240" w:lineRule="exact"/>
        <w:rPr>
          <w:sz w:val="24"/>
          <w:szCs w:val="24"/>
        </w:rPr>
      </w:pPr>
    </w:p>
    <w:p w:rsidR="00301D80" w:rsidRDefault="0078087E">
      <w:pPr>
        <w:spacing w:after="0" w:line="240" w:lineRule="auto"/>
        <w:ind w:left="240" w:right="19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 w:rsidR="00925214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in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4.02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nnua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Ge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l M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ee</w:t>
      </w:r>
      <w:r>
        <w:rPr>
          <w:rFonts w:ascii="Calibri" w:eastAsia="Calibri" w:hAnsi="Calibri" w:cs="Calibri"/>
          <w:w w:val="99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t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vo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 w:rsidR="00925214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(2)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til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</w:p>
    <w:p w:rsidR="00301D80" w:rsidRDefault="00301D80">
      <w:pPr>
        <w:spacing w:before="3" w:after="0" w:line="240" w:lineRule="exact"/>
        <w:rPr>
          <w:sz w:val="24"/>
          <w:szCs w:val="24"/>
        </w:rPr>
      </w:pPr>
    </w:p>
    <w:p w:rsidR="00301D80" w:rsidRDefault="0078087E">
      <w:pPr>
        <w:spacing w:after="0" w:line="240" w:lineRule="auto"/>
        <w:ind w:left="240" w:right="2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4.02.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ION</w:t>
      </w:r>
      <w:r>
        <w:rPr>
          <w:rFonts w:ascii="Calibri" w:eastAsia="Calibri" w:hAnsi="Calibri" w:cs="Calibri"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F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FIC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ta</w:t>
      </w:r>
      <w:r>
        <w:rPr>
          <w:rFonts w:ascii="Calibri" w:eastAsia="Calibri" w:hAnsi="Calibri" w:cs="Calibri"/>
          <w:sz w:val="20"/>
          <w:szCs w:val="20"/>
        </w:rPr>
        <w:t xml:space="preserve">in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”</w:t>
      </w:r>
      <w:r>
        <w:rPr>
          <w:rFonts w:ascii="Calibri" w:eastAsia="Calibri" w:hAnsi="Calibri" w:cs="Calibri"/>
          <w:sz w:val="20"/>
          <w:szCs w:val="20"/>
        </w:rPr>
        <w:t>),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tice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nnua</w:t>
      </w:r>
      <w:r>
        <w:rPr>
          <w:rFonts w:ascii="Calibri" w:eastAsia="Calibri" w:hAnsi="Calibri" w:cs="Calibri"/>
          <w:sz w:val="20"/>
          <w:szCs w:val="20"/>
        </w:rPr>
        <w:t>l</w:t>
      </w:r>
    </w:p>
    <w:p w:rsidR="00301D80" w:rsidRDefault="0078087E">
      <w:pPr>
        <w:spacing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Ge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301D80">
      <w:pPr>
        <w:spacing w:before="3" w:after="0" w:line="240" w:lineRule="exact"/>
        <w:rPr>
          <w:sz w:val="24"/>
          <w:szCs w:val="24"/>
        </w:rPr>
      </w:pPr>
    </w:p>
    <w:p w:rsidR="00301D80" w:rsidRDefault="0078087E">
      <w:pPr>
        <w:spacing w:after="0" w:line="240" w:lineRule="auto"/>
        <w:ind w:left="240" w:right="28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z w:val="20"/>
          <w:szCs w:val="20"/>
        </w:rPr>
        <w:t>ritt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tice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n 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(10)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nnua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2"/>
          <w:sz w:val="20"/>
          <w:szCs w:val="20"/>
        </w:rPr>
        <w:t>7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nnua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g.</w:t>
      </w:r>
    </w:p>
    <w:p w:rsidR="00301D80" w:rsidRDefault="00301D80">
      <w:pPr>
        <w:spacing w:before="2" w:after="0" w:line="240" w:lineRule="exact"/>
        <w:rPr>
          <w:sz w:val="24"/>
          <w:szCs w:val="24"/>
        </w:rPr>
      </w:pPr>
    </w:p>
    <w:p w:rsidR="00301D80" w:rsidRDefault="0078087E">
      <w:pPr>
        <w:spacing w:after="0" w:line="240" w:lineRule="auto"/>
        <w:ind w:left="240" w:right="19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nnua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301D80">
      <w:pPr>
        <w:spacing w:before="2" w:after="0" w:line="240" w:lineRule="exact"/>
        <w:rPr>
          <w:sz w:val="24"/>
          <w:szCs w:val="24"/>
        </w:rPr>
      </w:pPr>
    </w:p>
    <w:p w:rsidR="00301D80" w:rsidRDefault="0078087E">
      <w:pPr>
        <w:spacing w:after="0" w:line="240" w:lineRule="auto"/>
        <w:ind w:left="240" w:right="34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 c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1"/>
          <w:sz w:val="20"/>
          <w:szCs w:val="20"/>
        </w:rPr>
        <w:t>ano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til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t.</w:t>
      </w:r>
    </w:p>
    <w:p w:rsidR="00301D80" w:rsidRDefault="00301D80">
      <w:pPr>
        <w:spacing w:before="2" w:after="0" w:line="240" w:lineRule="exact"/>
        <w:rPr>
          <w:sz w:val="24"/>
          <w:szCs w:val="24"/>
        </w:rPr>
      </w:pPr>
    </w:p>
    <w:p w:rsidR="00301D80" w:rsidRDefault="0078087E">
      <w:pPr>
        <w:spacing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upo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nnua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g.</w:t>
      </w:r>
    </w:p>
    <w:p w:rsidR="00301D80" w:rsidRDefault="00301D80">
      <w:pPr>
        <w:spacing w:before="3" w:after="0" w:line="240" w:lineRule="exact"/>
        <w:rPr>
          <w:sz w:val="24"/>
          <w:szCs w:val="24"/>
        </w:rPr>
      </w:pPr>
    </w:p>
    <w:p w:rsidR="00301D80" w:rsidRDefault="0078087E">
      <w:pPr>
        <w:spacing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4.03.</w:t>
      </w:r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MOVAL</w:t>
      </w:r>
      <w:r>
        <w:rPr>
          <w:rFonts w:ascii="Calibri" w:eastAsia="Calibri" w:hAnsi="Calibri" w:cs="Calibri"/>
          <w:spacing w:val="-8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OF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FFIC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</w:p>
    <w:p w:rsidR="00301D80" w:rsidRDefault="0078087E">
      <w:pPr>
        <w:spacing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quo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tice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3.05.</w:t>
      </w:r>
    </w:p>
    <w:p w:rsidR="00301D80" w:rsidRDefault="00301D80">
      <w:pPr>
        <w:spacing w:before="6" w:after="0" w:line="240" w:lineRule="exact"/>
        <w:rPr>
          <w:sz w:val="24"/>
          <w:szCs w:val="24"/>
        </w:rPr>
      </w:pPr>
    </w:p>
    <w:p w:rsidR="00301D80" w:rsidRDefault="0078087E">
      <w:pPr>
        <w:spacing w:after="0" w:line="239" w:lineRule="auto"/>
        <w:ind w:left="240" w:right="2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4.04.</w:t>
      </w:r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SP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SION</w:t>
      </w:r>
      <w:r>
        <w:rPr>
          <w:rFonts w:ascii="Calibri" w:eastAsia="Calibri" w:hAnsi="Calibri" w:cs="Calibri"/>
          <w:spacing w:val="-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OF AN</w:t>
      </w:r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OFFIC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 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upo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t:</w:t>
      </w:r>
    </w:p>
    <w:p w:rsidR="00301D80" w:rsidRDefault="0078087E">
      <w:pPr>
        <w:tabs>
          <w:tab w:val="left" w:pos="960"/>
        </w:tabs>
        <w:spacing w:after="0" w:line="240" w:lineRule="auto"/>
        <w:ind w:left="27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ab/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</w:p>
    <w:p w:rsidR="00301D80" w:rsidRDefault="0078087E">
      <w:pPr>
        <w:tabs>
          <w:tab w:val="left" w:pos="960"/>
        </w:tabs>
        <w:spacing w:after="0" w:line="240" w:lineRule="auto"/>
        <w:ind w:left="27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(ii)</w:t>
      </w:r>
      <w:r>
        <w:rPr>
          <w:rFonts w:ascii="Calibri" w:eastAsia="Calibri" w:hAnsi="Calibri" w:cs="Calibri"/>
          <w:sz w:val="20"/>
          <w:szCs w:val="20"/>
        </w:rPr>
        <w:tab/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301D80">
      <w:pPr>
        <w:spacing w:before="3" w:after="0" w:line="240" w:lineRule="exact"/>
        <w:rPr>
          <w:sz w:val="24"/>
          <w:szCs w:val="24"/>
        </w:rPr>
      </w:pPr>
    </w:p>
    <w:p w:rsidR="00301D80" w:rsidRDefault="0078087E">
      <w:pPr>
        <w:spacing w:after="0" w:line="240" w:lineRule="auto"/>
        <w:ind w:left="271" w:right="27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upo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icti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ony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301D80">
      <w:pPr>
        <w:spacing w:before="3" w:after="0" w:line="240" w:lineRule="exact"/>
        <w:rPr>
          <w:sz w:val="24"/>
          <w:szCs w:val="24"/>
        </w:rPr>
      </w:pPr>
    </w:p>
    <w:p w:rsidR="00301D80" w:rsidRDefault="0078087E">
      <w:pPr>
        <w:spacing w:after="0" w:line="239" w:lineRule="auto"/>
        <w:ind w:left="240" w:right="39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4.05.</w:t>
      </w:r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SI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ritt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tice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do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z w:val="20"/>
          <w:szCs w:val="20"/>
        </w:rPr>
        <w:t>ritt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tice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).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ak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pacing w:val="1"/>
          <w:sz w:val="20"/>
          <w:szCs w:val="20"/>
        </w:rPr>
        <w:t>ak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301D80">
      <w:pPr>
        <w:spacing w:after="0"/>
        <w:sectPr w:rsidR="00301D80">
          <w:pgSz w:w="12240" w:h="15840"/>
          <w:pgMar w:top="1760" w:right="1220" w:bottom="1260" w:left="1200" w:header="718" w:footer="1060" w:gutter="0"/>
          <w:cols w:space="720"/>
        </w:sectPr>
      </w:pPr>
    </w:p>
    <w:p w:rsidR="00301D80" w:rsidRDefault="00301D80">
      <w:pPr>
        <w:spacing w:before="8" w:after="0" w:line="240" w:lineRule="exact"/>
        <w:rPr>
          <w:sz w:val="24"/>
          <w:szCs w:val="24"/>
        </w:rPr>
      </w:pPr>
    </w:p>
    <w:p w:rsidR="00301D80" w:rsidRDefault="0078087E">
      <w:pPr>
        <w:spacing w:before="19" w:after="0" w:line="239" w:lineRule="auto"/>
        <w:ind w:left="240" w:right="18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4.06.</w:t>
      </w:r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VA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Re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g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 xml:space="preserve">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301D80">
      <w:pPr>
        <w:spacing w:before="3" w:after="0" w:line="240" w:lineRule="exact"/>
        <w:rPr>
          <w:sz w:val="24"/>
          <w:szCs w:val="24"/>
        </w:rPr>
      </w:pPr>
    </w:p>
    <w:p w:rsidR="00301D80" w:rsidRDefault="0078087E">
      <w:pPr>
        <w:spacing w:after="0" w:line="240" w:lineRule="auto"/>
        <w:ind w:left="240" w:right="4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4.07.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W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RS</w:t>
      </w:r>
      <w:r>
        <w:rPr>
          <w:rFonts w:ascii="Calibri" w:eastAsia="Calibri" w:hAnsi="Calibri" w:cs="Calibri"/>
          <w:spacing w:val="-8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UT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OF 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OFFIC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pacing w:val="1"/>
          <w:sz w:val="20"/>
          <w:szCs w:val="20"/>
        </w:rPr>
        <w:t>ana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irs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301D80">
      <w:pPr>
        <w:spacing w:before="5" w:after="0" w:line="240" w:lineRule="exact"/>
        <w:rPr>
          <w:sz w:val="24"/>
          <w:szCs w:val="24"/>
        </w:rPr>
      </w:pPr>
    </w:p>
    <w:p w:rsidR="00301D80" w:rsidRDefault="0078087E">
      <w:pPr>
        <w:tabs>
          <w:tab w:val="left" w:pos="960"/>
        </w:tabs>
        <w:spacing w:after="0" w:line="239" w:lineRule="auto"/>
        <w:ind w:left="960" w:right="477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  <w:u w:val="single" w:color="00000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SID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EN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rg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ize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ge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lp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t.</w:t>
      </w:r>
    </w:p>
    <w:p w:rsidR="00301D80" w:rsidRDefault="00301D80">
      <w:pPr>
        <w:spacing w:after="0" w:line="200" w:lineRule="exact"/>
        <w:rPr>
          <w:sz w:val="20"/>
          <w:szCs w:val="20"/>
        </w:rPr>
      </w:pPr>
    </w:p>
    <w:p w:rsidR="00301D80" w:rsidRDefault="00301D80">
      <w:pPr>
        <w:spacing w:before="8" w:after="0" w:line="280" w:lineRule="exact"/>
        <w:rPr>
          <w:sz w:val="28"/>
          <w:szCs w:val="28"/>
        </w:rPr>
      </w:pPr>
    </w:p>
    <w:p w:rsidR="00301D80" w:rsidRDefault="0078087E">
      <w:pPr>
        <w:tabs>
          <w:tab w:val="left" w:pos="960"/>
        </w:tabs>
        <w:spacing w:after="0" w:line="239" w:lineRule="auto"/>
        <w:ind w:left="960" w:right="246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su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Pr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apa</w:t>
      </w:r>
      <w:r>
        <w:rPr>
          <w:rFonts w:ascii="Calibri" w:eastAsia="Calibri" w:hAnsi="Calibri" w:cs="Calibri"/>
          <w:sz w:val="20"/>
          <w:szCs w:val="20"/>
        </w:rPr>
        <w:t>cit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301D80">
      <w:pPr>
        <w:spacing w:before="2" w:after="0" w:line="280" w:lineRule="exact"/>
        <w:rPr>
          <w:sz w:val="28"/>
          <w:szCs w:val="28"/>
        </w:rPr>
      </w:pPr>
    </w:p>
    <w:p w:rsidR="00301D80" w:rsidRDefault="0078087E" w:rsidP="001C57A5">
      <w:pPr>
        <w:spacing w:after="0" w:line="240" w:lineRule="auto"/>
        <w:ind w:left="960" w:right="24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pon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 xml:space="preserve">ith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301D80">
      <w:pPr>
        <w:spacing w:before="2" w:after="0" w:line="240" w:lineRule="exact"/>
        <w:rPr>
          <w:sz w:val="24"/>
          <w:szCs w:val="24"/>
        </w:rPr>
      </w:pPr>
    </w:p>
    <w:p w:rsidR="00301D80" w:rsidRDefault="0078087E">
      <w:pPr>
        <w:spacing w:after="0" w:line="240" w:lineRule="auto"/>
        <w:ind w:left="960" w:right="38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ouns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301D80">
      <w:pPr>
        <w:spacing w:before="5" w:after="0" w:line="240" w:lineRule="exact"/>
        <w:rPr>
          <w:sz w:val="24"/>
          <w:szCs w:val="24"/>
        </w:rPr>
      </w:pPr>
    </w:p>
    <w:p w:rsidR="00301D80" w:rsidRDefault="0078087E">
      <w:pPr>
        <w:spacing w:after="0" w:line="239" w:lineRule="auto"/>
        <w:ind w:left="960" w:right="17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1"/>
          <w:sz w:val="20"/>
          <w:szCs w:val="20"/>
        </w:rPr>
        <w:t>hou</w:t>
      </w:r>
      <w:r>
        <w:rPr>
          <w:rFonts w:ascii="Calibri" w:eastAsia="Calibri" w:hAnsi="Calibri" w:cs="Calibri"/>
          <w:sz w:val="20"/>
          <w:szCs w:val="20"/>
        </w:rPr>
        <w:t>gh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Pr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),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301D80">
      <w:pPr>
        <w:spacing w:before="3" w:after="0" w:line="240" w:lineRule="exact"/>
        <w:rPr>
          <w:sz w:val="24"/>
          <w:szCs w:val="24"/>
        </w:rPr>
      </w:pPr>
    </w:p>
    <w:p w:rsidR="00301D80" w:rsidRDefault="0078087E">
      <w:pPr>
        <w:spacing w:after="0" w:line="240" w:lineRule="auto"/>
        <w:ind w:left="960" w:right="52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r.</w:t>
      </w:r>
    </w:p>
    <w:p w:rsidR="00301D80" w:rsidRDefault="00301D80">
      <w:pPr>
        <w:spacing w:before="2" w:after="0" w:line="240" w:lineRule="exact"/>
        <w:rPr>
          <w:sz w:val="24"/>
          <w:szCs w:val="24"/>
        </w:rPr>
      </w:pPr>
    </w:p>
    <w:p w:rsidR="00301D80" w:rsidRDefault="0078087E">
      <w:pPr>
        <w:spacing w:after="0" w:line="242" w:lineRule="exact"/>
        <w:ind w:left="960" w:right="67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 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rre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pond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301D80">
      <w:pPr>
        <w:spacing w:before="11" w:after="0" w:line="240" w:lineRule="exact"/>
        <w:rPr>
          <w:sz w:val="24"/>
          <w:szCs w:val="24"/>
        </w:rPr>
      </w:pPr>
    </w:p>
    <w:p w:rsidR="00301D80" w:rsidRDefault="0078087E">
      <w:pPr>
        <w:spacing w:after="0" w:line="240" w:lineRule="auto"/>
        <w:ind w:left="9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301D80">
      <w:pPr>
        <w:spacing w:before="3" w:after="0" w:line="240" w:lineRule="exact"/>
        <w:rPr>
          <w:sz w:val="24"/>
          <w:szCs w:val="24"/>
        </w:rPr>
      </w:pPr>
    </w:p>
    <w:p w:rsidR="00301D80" w:rsidRDefault="0078087E">
      <w:pPr>
        <w:tabs>
          <w:tab w:val="left" w:pos="960"/>
        </w:tabs>
        <w:spacing w:after="0" w:line="240" w:lineRule="auto"/>
        <w:ind w:left="960" w:right="478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T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bud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nan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g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r.</w:t>
      </w:r>
    </w:p>
    <w:p w:rsidR="00301D80" w:rsidRDefault="00301D80">
      <w:pPr>
        <w:spacing w:before="2" w:after="0" w:line="240" w:lineRule="exact"/>
        <w:rPr>
          <w:sz w:val="24"/>
          <w:szCs w:val="24"/>
        </w:rPr>
      </w:pPr>
    </w:p>
    <w:p w:rsidR="00301D80" w:rsidRDefault="0078087E">
      <w:pPr>
        <w:tabs>
          <w:tab w:val="left" w:pos="960"/>
        </w:tabs>
        <w:spacing w:after="0" w:line="240" w:lineRule="auto"/>
        <w:ind w:left="6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X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CUT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IVE</w:t>
      </w:r>
      <w:r>
        <w:rPr>
          <w:rFonts w:ascii="Calibri" w:eastAsia="Calibri" w:hAnsi="Calibri" w:cs="Calibri"/>
          <w:spacing w:val="-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CT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-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F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</w:p>
    <w:p w:rsidR="00301D80" w:rsidRDefault="0078087E" w:rsidP="00925214">
      <w:pPr>
        <w:spacing w:after="0" w:line="240" w:lineRule="auto"/>
        <w:ind w:left="960" w:right="19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 w:rsidR="00925214">
        <w:rPr>
          <w:rFonts w:ascii="Calibri" w:eastAsia="Calibri" w:hAnsi="Calibri" w:cs="Calibri"/>
          <w:sz w:val="20"/>
          <w:szCs w:val="20"/>
        </w:rPr>
        <w:t xml:space="preserve"> </w:t>
      </w:r>
      <w:r w:rsidR="00925214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925214">
        <w:rPr>
          <w:rFonts w:ascii="Calibri" w:eastAsia="Calibri" w:hAnsi="Calibri" w:cs="Calibri"/>
          <w:spacing w:val="1"/>
          <w:sz w:val="20"/>
          <w:szCs w:val="20"/>
        </w:rPr>
        <w:t>h</w:t>
      </w:r>
      <w:r w:rsidR="00925214">
        <w:rPr>
          <w:rFonts w:ascii="Calibri" w:eastAsia="Calibri" w:hAnsi="Calibri" w:cs="Calibri"/>
          <w:sz w:val="20"/>
          <w:szCs w:val="20"/>
        </w:rPr>
        <w:t>e</w:t>
      </w:r>
      <w:r w:rsidR="0092521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925214">
        <w:rPr>
          <w:rFonts w:ascii="Calibri" w:eastAsia="Calibri" w:hAnsi="Calibri" w:cs="Calibri"/>
          <w:spacing w:val="1"/>
          <w:sz w:val="20"/>
          <w:szCs w:val="20"/>
        </w:rPr>
        <w:t>E</w:t>
      </w:r>
      <w:r w:rsidR="00925214">
        <w:rPr>
          <w:rFonts w:ascii="Calibri" w:eastAsia="Calibri" w:hAnsi="Calibri" w:cs="Calibri"/>
          <w:sz w:val="20"/>
          <w:szCs w:val="20"/>
        </w:rPr>
        <w:t>x</w:t>
      </w:r>
      <w:r w:rsidR="0092521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25214">
        <w:rPr>
          <w:rFonts w:ascii="Calibri" w:eastAsia="Calibri" w:hAnsi="Calibri" w:cs="Calibri"/>
          <w:spacing w:val="2"/>
          <w:sz w:val="20"/>
          <w:szCs w:val="20"/>
        </w:rPr>
        <w:t>c</w:t>
      </w:r>
      <w:r w:rsidR="00925214">
        <w:rPr>
          <w:rFonts w:ascii="Calibri" w:eastAsia="Calibri" w:hAnsi="Calibri" w:cs="Calibri"/>
          <w:spacing w:val="1"/>
          <w:sz w:val="20"/>
          <w:szCs w:val="20"/>
        </w:rPr>
        <w:t>u</w:t>
      </w:r>
      <w:r w:rsidR="00925214">
        <w:rPr>
          <w:rFonts w:ascii="Calibri" w:eastAsia="Calibri" w:hAnsi="Calibri" w:cs="Calibri"/>
          <w:sz w:val="20"/>
          <w:szCs w:val="20"/>
        </w:rPr>
        <w:t>ti</w:t>
      </w:r>
      <w:r w:rsidR="00925214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925214">
        <w:rPr>
          <w:rFonts w:ascii="Calibri" w:eastAsia="Calibri" w:hAnsi="Calibri" w:cs="Calibri"/>
          <w:sz w:val="20"/>
          <w:szCs w:val="20"/>
        </w:rPr>
        <w:t>e</w:t>
      </w:r>
      <w:r w:rsidR="00925214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925214">
        <w:rPr>
          <w:rFonts w:ascii="Calibri" w:eastAsia="Calibri" w:hAnsi="Calibri" w:cs="Calibri"/>
          <w:sz w:val="20"/>
          <w:szCs w:val="20"/>
        </w:rPr>
        <w:t>Di</w:t>
      </w:r>
      <w:r w:rsidR="00925214">
        <w:rPr>
          <w:rFonts w:ascii="Calibri" w:eastAsia="Calibri" w:hAnsi="Calibri" w:cs="Calibri"/>
          <w:spacing w:val="3"/>
          <w:sz w:val="20"/>
          <w:szCs w:val="20"/>
        </w:rPr>
        <w:t>r</w:t>
      </w:r>
      <w:r w:rsidR="0092521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25214">
        <w:rPr>
          <w:rFonts w:ascii="Calibri" w:eastAsia="Calibri" w:hAnsi="Calibri" w:cs="Calibri"/>
          <w:sz w:val="20"/>
          <w:szCs w:val="20"/>
        </w:rPr>
        <w:t>ct</w:t>
      </w:r>
      <w:r w:rsidR="00925214">
        <w:rPr>
          <w:rFonts w:ascii="Calibri" w:eastAsia="Calibri" w:hAnsi="Calibri" w:cs="Calibri"/>
          <w:spacing w:val="1"/>
          <w:sz w:val="20"/>
          <w:szCs w:val="20"/>
        </w:rPr>
        <w:t>o</w:t>
      </w:r>
      <w:r w:rsidR="00925214">
        <w:rPr>
          <w:rFonts w:ascii="Calibri" w:eastAsia="Calibri" w:hAnsi="Calibri" w:cs="Calibri"/>
          <w:sz w:val="20"/>
          <w:szCs w:val="20"/>
        </w:rPr>
        <w:t>r</w:t>
      </w:r>
      <w:r w:rsidR="00925214">
        <w:rPr>
          <w:rFonts w:ascii="Calibri" w:eastAsia="Calibri" w:hAnsi="Calibri" w:cs="Calibri"/>
          <w:spacing w:val="2"/>
          <w:sz w:val="20"/>
          <w:szCs w:val="20"/>
        </w:rPr>
        <w:t>-</w:t>
      </w:r>
      <w:r w:rsidR="00925214">
        <w:rPr>
          <w:rFonts w:ascii="Calibri" w:eastAsia="Calibri" w:hAnsi="Calibri" w:cs="Calibri"/>
          <w:sz w:val="20"/>
          <w:szCs w:val="20"/>
        </w:rPr>
        <w:t>R</w:t>
      </w:r>
      <w:r w:rsidR="00925214">
        <w:rPr>
          <w:rFonts w:ascii="Calibri" w:eastAsia="Calibri" w:hAnsi="Calibri" w:cs="Calibri"/>
          <w:spacing w:val="1"/>
          <w:sz w:val="20"/>
          <w:szCs w:val="20"/>
        </w:rPr>
        <w:t>e</w:t>
      </w:r>
      <w:r w:rsidR="00925214">
        <w:rPr>
          <w:rFonts w:ascii="Calibri" w:eastAsia="Calibri" w:hAnsi="Calibri" w:cs="Calibri"/>
          <w:spacing w:val="-1"/>
          <w:sz w:val="20"/>
          <w:szCs w:val="20"/>
        </w:rPr>
        <w:t>fe</w:t>
      </w:r>
      <w:r w:rsidR="00925214">
        <w:rPr>
          <w:rFonts w:ascii="Calibri" w:eastAsia="Calibri" w:hAnsi="Calibri" w:cs="Calibri"/>
          <w:spacing w:val="3"/>
          <w:sz w:val="20"/>
          <w:szCs w:val="20"/>
        </w:rPr>
        <w:t>r</w:t>
      </w:r>
      <w:r w:rsidR="0092521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25214">
        <w:rPr>
          <w:rFonts w:ascii="Calibri" w:eastAsia="Calibri" w:hAnsi="Calibri" w:cs="Calibri"/>
          <w:spacing w:val="2"/>
          <w:sz w:val="20"/>
          <w:szCs w:val="20"/>
        </w:rPr>
        <w:t>e</w:t>
      </w:r>
      <w:r w:rsidR="00925214">
        <w:rPr>
          <w:rFonts w:ascii="Calibri" w:eastAsia="Calibri" w:hAnsi="Calibri" w:cs="Calibri"/>
          <w:sz w:val="20"/>
          <w:szCs w:val="20"/>
        </w:rPr>
        <w:t>s</w:t>
      </w:r>
      <w:r w:rsidR="00925214"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 w:rsidR="00925214">
        <w:rPr>
          <w:rFonts w:ascii="Calibri" w:eastAsia="Calibri" w:hAnsi="Calibri" w:cs="Calibri"/>
          <w:sz w:val="20"/>
          <w:szCs w:val="20"/>
        </w:rPr>
        <w:t>is t</w:t>
      </w:r>
      <w:r w:rsidR="00925214">
        <w:rPr>
          <w:rFonts w:ascii="Calibri" w:eastAsia="Calibri" w:hAnsi="Calibri" w:cs="Calibri"/>
          <w:spacing w:val="1"/>
          <w:sz w:val="20"/>
          <w:szCs w:val="20"/>
        </w:rPr>
        <w:t>h</w:t>
      </w:r>
      <w:r w:rsidR="00925214">
        <w:rPr>
          <w:rFonts w:ascii="Calibri" w:eastAsia="Calibri" w:hAnsi="Calibri" w:cs="Calibri"/>
          <w:sz w:val="20"/>
          <w:szCs w:val="20"/>
        </w:rPr>
        <w:t>e</w:t>
      </w:r>
      <w:r w:rsidR="0092521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925214">
        <w:rPr>
          <w:rFonts w:ascii="Calibri" w:eastAsia="Calibri" w:hAnsi="Calibri" w:cs="Calibri"/>
          <w:spacing w:val="1"/>
          <w:sz w:val="20"/>
          <w:szCs w:val="20"/>
        </w:rPr>
        <w:t>p</w:t>
      </w:r>
      <w:r w:rsidR="00925214">
        <w:rPr>
          <w:rFonts w:ascii="Calibri" w:eastAsia="Calibri" w:hAnsi="Calibri" w:cs="Calibri"/>
          <w:sz w:val="20"/>
          <w:szCs w:val="20"/>
        </w:rPr>
        <w:t>r</w:t>
      </w:r>
      <w:r w:rsidR="00925214">
        <w:rPr>
          <w:rFonts w:ascii="Calibri" w:eastAsia="Calibri" w:hAnsi="Calibri" w:cs="Calibri"/>
          <w:spacing w:val="-1"/>
          <w:sz w:val="20"/>
          <w:szCs w:val="20"/>
        </w:rPr>
        <w:t>es</w:t>
      </w:r>
      <w:r w:rsidR="00925214">
        <w:rPr>
          <w:rFonts w:ascii="Calibri" w:eastAsia="Calibri" w:hAnsi="Calibri" w:cs="Calibri"/>
          <w:sz w:val="20"/>
          <w:szCs w:val="20"/>
        </w:rPr>
        <w:t>i</w:t>
      </w:r>
      <w:r w:rsidR="00925214">
        <w:rPr>
          <w:rFonts w:ascii="Calibri" w:eastAsia="Calibri" w:hAnsi="Calibri" w:cs="Calibri"/>
          <w:spacing w:val="1"/>
          <w:sz w:val="20"/>
          <w:szCs w:val="20"/>
        </w:rPr>
        <w:t>d</w:t>
      </w:r>
      <w:r w:rsidR="0092521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25214">
        <w:rPr>
          <w:rFonts w:ascii="Calibri" w:eastAsia="Calibri" w:hAnsi="Calibri" w:cs="Calibri"/>
          <w:spacing w:val="1"/>
          <w:sz w:val="20"/>
          <w:szCs w:val="20"/>
        </w:rPr>
        <w:t>n</w:t>
      </w:r>
      <w:r w:rsidR="00925214">
        <w:rPr>
          <w:rFonts w:ascii="Calibri" w:eastAsia="Calibri" w:hAnsi="Calibri" w:cs="Calibri"/>
          <w:sz w:val="20"/>
          <w:szCs w:val="20"/>
        </w:rPr>
        <w:t>t</w:t>
      </w:r>
      <w:r w:rsidR="00925214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925214">
        <w:rPr>
          <w:rFonts w:ascii="Calibri" w:eastAsia="Calibri" w:hAnsi="Calibri" w:cs="Calibri"/>
          <w:spacing w:val="1"/>
          <w:sz w:val="20"/>
          <w:szCs w:val="20"/>
        </w:rPr>
        <w:t>o</w:t>
      </w:r>
      <w:r w:rsidR="00925214">
        <w:rPr>
          <w:rFonts w:ascii="Calibri" w:eastAsia="Calibri" w:hAnsi="Calibri" w:cs="Calibri"/>
          <w:sz w:val="20"/>
          <w:szCs w:val="20"/>
        </w:rPr>
        <w:t>f</w:t>
      </w:r>
      <w:r w:rsidR="0092521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925214">
        <w:rPr>
          <w:rFonts w:ascii="Calibri" w:eastAsia="Calibri" w:hAnsi="Calibri" w:cs="Calibri"/>
          <w:sz w:val="20"/>
          <w:szCs w:val="20"/>
        </w:rPr>
        <w:t>t</w:t>
      </w:r>
      <w:r w:rsidR="00925214">
        <w:rPr>
          <w:rFonts w:ascii="Calibri" w:eastAsia="Calibri" w:hAnsi="Calibri" w:cs="Calibri"/>
          <w:spacing w:val="1"/>
          <w:sz w:val="20"/>
          <w:szCs w:val="20"/>
        </w:rPr>
        <w:t>h</w:t>
      </w:r>
      <w:r w:rsidR="00925214">
        <w:rPr>
          <w:rFonts w:ascii="Calibri" w:eastAsia="Calibri" w:hAnsi="Calibri" w:cs="Calibri"/>
          <w:sz w:val="20"/>
          <w:szCs w:val="20"/>
        </w:rPr>
        <w:t>e</w:t>
      </w:r>
      <w:r w:rsidR="0092521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925214">
        <w:rPr>
          <w:rFonts w:ascii="Calibri" w:eastAsia="Calibri" w:hAnsi="Calibri" w:cs="Calibri"/>
          <w:spacing w:val="2"/>
          <w:sz w:val="20"/>
          <w:szCs w:val="20"/>
        </w:rPr>
        <w:t>R</w:t>
      </w:r>
      <w:r w:rsidR="0092521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25214">
        <w:rPr>
          <w:rFonts w:ascii="Calibri" w:eastAsia="Calibri" w:hAnsi="Calibri" w:cs="Calibri"/>
          <w:spacing w:val="2"/>
          <w:sz w:val="20"/>
          <w:szCs w:val="20"/>
        </w:rPr>
        <w:t>f</w:t>
      </w:r>
      <w:r w:rsidR="0092521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25214">
        <w:rPr>
          <w:rFonts w:ascii="Calibri" w:eastAsia="Calibri" w:hAnsi="Calibri" w:cs="Calibri"/>
          <w:sz w:val="20"/>
          <w:szCs w:val="20"/>
        </w:rPr>
        <w:t>r</w:t>
      </w:r>
      <w:r w:rsidR="00925214">
        <w:rPr>
          <w:rFonts w:ascii="Calibri" w:eastAsia="Calibri" w:hAnsi="Calibri" w:cs="Calibri"/>
          <w:spacing w:val="2"/>
          <w:sz w:val="20"/>
          <w:szCs w:val="20"/>
        </w:rPr>
        <w:t>e</w:t>
      </w:r>
      <w:r w:rsidR="0092521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25214">
        <w:rPr>
          <w:rFonts w:ascii="Calibri" w:eastAsia="Calibri" w:hAnsi="Calibri" w:cs="Calibri"/>
          <w:sz w:val="20"/>
          <w:szCs w:val="20"/>
        </w:rPr>
        <w:t>s</w:t>
      </w:r>
      <w:r w:rsidR="0092521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925214">
        <w:rPr>
          <w:rFonts w:ascii="Calibri" w:eastAsia="Calibri" w:hAnsi="Calibri" w:cs="Calibri"/>
          <w:sz w:val="20"/>
          <w:szCs w:val="20"/>
        </w:rPr>
        <w:t>S</w:t>
      </w:r>
      <w:r w:rsidR="00925214">
        <w:rPr>
          <w:rFonts w:ascii="Calibri" w:eastAsia="Calibri" w:hAnsi="Calibri" w:cs="Calibri"/>
          <w:spacing w:val="1"/>
          <w:sz w:val="20"/>
          <w:szCs w:val="20"/>
        </w:rPr>
        <w:t>o</w:t>
      </w:r>
      <w:r w:rsidR="00925214">
        <w:rPr>
          <w:rFonts w:ascii="Calibri" w:eastAsia="Calibri" w:hAnsi="Calibri" w:cs="Calibri"/>
          <w:sz w:val="20"/>
          <w:szCs w:val="20"/>
        </w:rPr>
        <w:t>ci</w:t>
      </w:r>
      <w:r w:rsidR="0092521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25214">
        <w:rPr>
          <w:rFonts w:ascii="Calibri" w:eastAsia="Calibri" w:hAnsi="Calibri" w:cs="Calibri"/>
          <w:sz w:val="20"/>
          <w:szCs w:val="20"/>
        </w:rPr>
        <w:t>t</w:t>
      </w:r>
      <w:r w:rsidR="00925214">
        <w:rPr>
          <w:rFonts w:ascii="Calibri" w:eastAsia="Calibri" w:hAnsi="Calibri" w:cs="Calibri"/>
          <w:spacing w:val="1"/>
          <w:sz w:val="20"/>
          <w:szCs w:val="20"/>
        </w:rPr>
        <w:t>y</w:t>
      </w:r>
      <w:r w:rsidR="00925214">
        <w:rPr>
          <w:rFonts w:ascii="Calibri" w:eastAsia="Calibri" w:hAnsi="Calibri" w:cs="Calibri"/>
          <w:sz w:val="20"/>
          <w:szCs w:val="20"/>
        </w:rPr>
        <w:t>,</w:t>
      </w:r>
      <w:r w:rsidR="0092521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925214">
        <w:rPr>
          <w:rFonts w:ascii="Calibri" w:eastAsia="Calibri" w:hAnsi="Calibri" w:cs="Calibri"/>
          <w:spacing w:val="1"/>
          <w:sz w:val="20"/>
          <w:szCs w:val="20"/>
        </w:rPr>
        <w:t>o</w:t>
      </w:r>
      <w:r w:rsidR="00925214">
        <w:rPr>
          <w:rFonts w:ascii="Calibri" w:eastAsia="Calibri" w:hAnsi="Calibri" w:cs="Calibri"/>
          <w:sz w:val="20"/>
          <w:szCs w:val="20"/>
        </w:rPr>
        <w:t>r</w:t>
      </w:r>
      <w:r w:rsidR="00925214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925214">
        <w:rPr>
          <w:rFonts w:ascii="Calibri" w:eastAsia="Calibri" w:hAnsi="Calibri" w:cs="Calibri"/>
          <w:spacing w:val="1"/>
          <w:sz w:val="20"/>
          <w:szCs w:val="20"/>
        </w:rPr>
        <w:t>appo</w:t>
      </w:r>
      <w:r w:rsidR="00925214">
        <w:rPr>
          <w:rFonts w:ascii="Calibri" w:eastAsia="Calibri" w:hAnsi="Calibri" w:cs="Calibri"/>
          <w:sz w:val="20"/>
          <w:szCs w:val="20"/>
        </w:rPr>
        <w:t>i</w:t>
      </w:r>
      <w:r w:rsidR="00925214">
        <w:rPr>
          <w:rFonts w:ascii="Calibri" w:eastAsia="Calibri" w:hAnsi="Calibri" w:cs="Calibri"/>
          <w:spacing w:val="1"/>
          <w:sz w:val="20"/>
          <w:szCs w:val="20"/>
        </w:rPr>
        <w:t>n</w:t>
      </w:r>
      <w:r w:rsidR="00925214">
        <w:rPr>
          <w:rFonts w:ascii="Calibri" w:eastAsia="Calibri" w:hAnsi="Calibri" w:cs="Calibri"/>
          <w:sz w:val="20"/>
          <w:szCs w:val="20"/>
        </w:rPr>
        <w:t>t</w:t>
      </w:r>
      <w:r w:rsidR="00925214">
        <w:rPr>
          <w:rFonts w:ascii="Calibri" w:eastAsia="Calibri" w:hAnsi="Calibri" w:cs="Calibri"/>
          <w:spacing w:val="-1"/>
          <w:sz w:val="20"/>
          <w:szCs w:val="20"/>
        </w:rPr>
        <w:t>ee</w:t>
      </w:r>
      <w:r w:rsidR="00925214">
        <w:rPr>
          <w:rFonts w:ascii="Calibri" w:eastAsia="Calibri" w:hAnsi="Calibri" w:cs="Calibri"/>
          <w:sz w:val="20"/>
          <w:szCs w:val="20"/>
        </w:rPr>
        <w:t>,</w:t>
      </w:r>
      <w:r w:rsidR="00925214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925214">
        <w:rPr>
          <w:rFonts w:ascii="Calibri" w:eastAsia="Calibri" w:hAnsi="Calibri" w:cs="Calibri"/>
          <w:spacing w:val="1"/>
          <w:sz w:val="20"/>
          <w:szCs w:val="20"/>
        </w:rPr>
        <w:t>a</w:t>
      </w:r>
      <w:r w:rsidR="00925214">
        <w:rPr>
          <w:rFonts w:ascii="Calibri" w:eastAsia="Calibri" w:hAnsi="Calibri" w:cs="Calibri"/>
          <w:sz w:val="20"/>
          <w:szCs w:val="20"/>
        </w:rPr>
        <w:t>s</w:t>
      </w:r>
      <w:r w:rsidR="0092521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925214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925214">
        <w:rPr>
          <w:rFonts w:ascii="Calibri" w:eastAsia="Calibri" w:hAnsi="Calibri" w:cs="Calibri"/>
          <w:spacing w:val="1"/>
          <w:sz w:val="20"/>
          <w:szCs w:val="20"/>
        </w:rPr>
        <w:t>u</w:t>
      </w:r>
      <w:r w:rsidR="00925214">
        <w:rPr>
          <w:rFonts w:ascii="Calibri" w:eastAsia="Calibri" w:hAnsi="Calibri" w:cs="Calibri"/>
          <w:sz w:val="20"/>
          <w:szCs w:val="20"/>
        </w:rPr>
        <w:t xml:space="preserve">ch </w:t>
      </w:r>
      <w:r w:rsidR="00925214">
        <w:rPr>
          <w:rFonts w:ascii="Calibri" w:eastAsia="Calibri" w:hAnsi="Calibri" w:cs="Calibri"/>
          <w:spacing w:val="1"/>
          <w:sz w:val="20"/>
          <w:szCs w:val="20"/>
        </w:rPr>
        <w:t>p</w:t>
      </w:r>
      <w:r w:rsidR="00925214">
        <w:rPr>
          <w:rFonts w:ascii="Calibri" w:eastAsia="Calibri" w:hAnsi="Calibri" w:cs="Calibri"/>
          <w:sz w:val="20"/>
          <w:szCs w:val="20"/>
        </w:rPr>
        <w:t>r</w:t>
      </w:r>
      <w:r w:rsidR="00925214">
        <w:rPr>
          <w:rFonts w:ascii="Calibri" w:eastAsia="Calibri" w:hAnsi="Calibri" w:cs="Calibri"/>
          <w:spacing w:val="-1"/>
          <w:sz w:val="20"/>
          <w:szCs w:val="20"/>
        </w:rPr>
        <w:t>es</w:t>
      </w:r>
      <w:r w:rsidR="00925214">
        <w:rPr>
          <w:rFonts w:ascii="Calibri" w:eastAsia="Calibri" w:hAnsi="Calibri" w:cs="Calibri"/>
          <w:sz w:val="20"/>
          <w:szCs w:val="20"/>
        </w:rPr>
        <w:t>i</w:t>
      </w:r>
      <w:r w:rsidR="00925214">
        <w:rPr>
          <w:rFonts w:ascii="Calibri" w:eastAsia="Calibri" w:hAnsi="Calibri" w:cs="Calibri"/>
          <w:spacing w:val="1"/>
          <w:sz w:val="20"/>
          <w:szCs w:val="20"/>
        </w:rPr>
        <w:t>d</w:t>
      </w:r>
      <w:r w:rsidR="0092521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25214">
        <w:rPr>
          <w:rFonts w:ascii="Calibri" w:eastAsia="Calibri" w:hAnsi="Calibri" w:cs="Calibri"/>
          <w:spacing w:val="1"/>
          <w:sz w:val="20"/>
          <w:szCs w:val="20"/>
        </w:rPr>
        <w:t>n</w:t>
      </w:r>
      <w:r w:rsidR="00925214">
        <w:rPr>
          <w:rFonts w:ascii="Calibri" w:eastAsia="Calibri" w:hAnsi="Calibri" w:cs="Calibri"/>
          <w:sz w:val="20"/>
          <w:szCs w:val="20"/>
        </w:rPr>
        <w:t>t</w:t>
      </w:r>
      <w:r w:rsidR="00925214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925214">
        <w:rPr>
          <w:rFonts w:ascii="Calibri" w:eastAsia="Calibri" w:hAnsi="Calibri" w:cs="Calibri"/>
          <w:sz w:val="20"/>
          <w:szCs w:val="20"/>
        </w:rPr>
        <w:t>is</w:t>
      </w:r>
      <w:r w:rsidR="00925214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92521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25214">
        <w:rPr>
          <w:rFonts w:ascii="Calibri" w:eastAsia="Calibri" w:hAnsi="Calibri" w:cs="Calibri"/>
          <w:sz w:val="20"/>
          <w:szCs w:val="20"/>
        </w:rPr>
        <w:t>l</w:t>
      </w:r>
      <w:r w:rsidR="00925214">
        <w:rPr>
          <w:rFonts w:ascii="Calibri" w:eastAsia="Calibri" w:hAnsi="Calibri" w:cs="Calibri"/>
          <w:spacing w:val="2"/>
          <w:sz w:val="20"/>
          <w:szCs w:val="20"/>
        </w:rPr>
        <w:t>e</w:t>
      </w:r>
      <w:r w:rsidR="00925214">
        <w:rPr>
          <w:rFonts w:ascii="Calibri" w:eastAsia="Calibri" w:hAnsi="Calibri" w:cs="Calibri"/>
          <w:sz w:val="20"/>
          <w:szCs w:val="20"/>
        </w:rPr>
        <w:t>ct</w:t>
      </w:r>
      <w:r w:rsidR="0092521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25214">
        <w:rPr>
          <w:rFonts w:ascii="Calibri" w:eastAsia="Calibri" w:hAnsi="Calibri" w:cs="Calibri"/>
          <w:sz w:val="20"/>
          <w:szCs w:val="20"/>
        </w:rPr>
        <w:t>d</w:t>
      </w:r>
      <w:r w:rsidR="0092521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925214">
        <w:rPr>
          <w:rFonts w:ascii="Calibri" w:eastAsia="Calibri" w:hAnsi="Calibri" w:cs="Calibri"/>
          <w:spacing w:val="1"/>
          <w:sz w:val="20"/>
          <w:szCs w:val="20"/>
        </w:rPr>
        <w:t>o</w:t>
      </w:r>
      <w:r w:rsidR="00925214">
        <w:rPr>
          <w:rFonts w:ascii="Calibri" w:eastAsia="Calibri" w:hAnsi="Calibri" w:cs="Calibri"/>
          <w:sz w:val="20"/>
          <w:szCs w:val="20"/>
        </w:rPr>
        <w:t>r</w:t>
      </w:r>
      <w:r w:rsidR="00925214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925214">
        <w:rPr>
          <w:rFonts w:ascii="Calibri" w:eastAsia="Calibri" w:hAnsi="Calibri" w:cs="Calibri"/>
          <w:spacing w:val="1"/>
          <w:sz w:val="20"/>
          <w:szCs w:val="20"/>
        </w:rPr>
        <w:t>appo</w:t>
      </w:r>
      <w:r w:rsidR="00925214">
        <w:rPr>
          <w:rFonts w:ascii="Calibri" w:eastAsia="Calibri" w:hAnsi="Calibri" w:cs="Calibri"/>
          <w:sz w:val="20"/>
          <w:szCs w:val="20"/>
        </w:rPr>
        <w:t>i</w:t>
      </w:r>
      <w:r w:rsidR="00925214">
        <w:rPr>
          <w:rFonts w:ascii="Calibri" w:eastAsia="Calibri" w:hAnsi="Calibri" w:cs="Calibri"/>
          <w:spacing w:val="1"/>
          <w:sz w:val="20"/>
          <w:szCs w:val="20"/>
        </w:rPr>
        <w:t>n</w:t>
      </w:r>
      <w:r w:rsidR="00925214">
        <w:rPr>
          <w:rFonts w:ascii="Calibri" w:eastAsia="Calibri" w:hAnsi="Calibri" w:cs="Calibri"/>
          <w:sz w:val="20"/>
          <w:szCs w:val="20"/>
        </w:rPr>
        <w:t>t</w:t>
      </w:r>
      <w:r w:rsidR="0092521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25214">
        <w:rPr>
          <w:rFonts w:ascii="Calibri" w:eastAsia="Calibri" w:hAnsi="Calibri" w:cs="Calibri"/>
          <w:sz w:val="20"/>
          <w:szCs w:val="20"/>
        </w:rPr>
        <w:t>d</w:t>
      </w:r>
      <w:r w:rsidR="00925214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925214">
        <w:rPr>
          <w:rFonts w:ascii="Calibri" w:eastAsia="Calibri" w:hAnsi="Calibri" w:cs="Calibri"/>
          <w:sz w:val="20"/>
          <w:szCs w:val="20"/>
        </w:rPr>
        <w:t>in</w:t>
      </w:r>
      <w:r w:rsidR="00925214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925214">
        <w:rPr>
          <w:rFonts w:ascii="Calibri" w:eastAsia="Calibri" w:hAnsi="Calibri" w:cs="Calibri"/>
          <w:spacing w:val="1"/>
          <w:sz w:val="20"/>
          <w:szCs w:val="20"/>
        </w:rPr>
        <w:t>a</w:t>
      </w:r>
      <w:r w:rsidR="00925214">
        <w:rPr>
          <w:rFonts w:ascii="Calibri" w:eastAsia="Calibri" w:hAnsi="Calibri" w:cs="Calibri"/>
          <w:sz w:val="20"/>
          <w:szCs w:val="20"/>
        </w:rPr>
        <w:t>cc</w:t>
      </w:r>
      <w:r w:rsidR="00925214">
        <w:rPr>
          <w:rFonts w:ascii="Calibri" w:eastAsia="Calibri" w:hAnsi="Calibri" w:cs="Calibri"/>
          <w:spacing w:val="1"/>
          <w:sz w:val="20"/>
          <w:szCs w:val="20"/>
        </w:rPr>
        <w:t>o</w:t>
      </w:r>
      <w:r w:rsidR="00925214">
        <w:rPr>
          <w:rFonts w:ascii="Calibri" w:eastAsia="Calibri" w:hAnsi="Calibri" w:cs="Calibri"/>
          <w:sz w:val="20"/>
          <w:szCs w:val="20"/>
        </w:rPr>
        <w:t>r</w:t>
      </w:r>
      <w:r w:rsidR="00925214">
        <w:rPr>
          <w:rFonts w:ascii="Calibri" w:eastAsia="Calibri" w:hAnsi="Calibri" w:cs="Calibri"/>
          <w:spacing w:val="1"/>
          <w:sz w:val="20"/>
          <w:szCs w:val="20"/>
        </w:rPr>
        <w:t>dan</w:t>
      </w:r>
      <w:r w:rsidR="00925214">
        <w:rPr>
          <w:rFonts w:ascii="Calibri" w:eastAsia="Calibri" w:hAnsi="Calibri" w:cs="Calibri"/>
          <w:sz w:val="20"/>
          <w:szCs w:val="20"/>
        </w:rPr>
        <w:t>ce</w:t>
      </w:r>
      <w:r w:rsidR="00925214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925214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925214">
        <w:rPr>
          <w:rFonts w:ascii="Calibri" w:eastAsia="Calibri" w:hAnsi="Calibri" w:cs="Calibri"/>
          <w:sz w:val="20"/>
          <w:szCs w:val="20"/>
        </w:rPr>
        <w:t>ith t</w:t>
      </w:r>
      <w:r w:rsidR="00925214">
        <w:rPr>
          <w:rFonts w:ascii="Calibri" w:eastAsia="Calibri" w:hAnsi="Calibri" w:cs="Calibri"/>
          <w:spacing w:val="1"/>
          <w:sz w:val="20"/>
          <w:szCs w:val="20"/>
        </w:rPr>
        <w:t>h</w:t>
      </w:r>
      <w:r w:rsidR="00925214">
        <w:rPr>
          <w:rFonts w:ascii="Calibri" w:eastAsia="Calibri" w:hAnsi="Calibri" w:cs="Calibri"/>
          <w:sz w:val="20"/>
          <w:szCs w:val="20"/>
        </w:rPr>
        <w:t>e</w:t>
      </w:r>
      <w:r w:rsidR="0092521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925214">
        <w:rPr>
          <w:rFonts w:ascii="Calibri" w:eastAsia="Calibri" w:hAnsi="Calibri" w:cs="Calibri"/>
          <w:sz w:val="20"/>
          <w:szCs w:val="20"/>
        </w:rPr>
        <w:t>r</w:t>
      </w:r>
      <w:r w:rsidR="00925214">
        <w:rPr>
          <w:rFonts w:ascii="Calibri" w:eastAsia="Calibri" w:hAnsi="Calibri" w:cs="Calibri"/>
          <w:spacing w:val="1"/>
          <w:sz w:val="20"/>
          <w:szCs w:val="20"/>
        </w:rPr>
        <w:t>u</w:t>
      </w:r>
      <w:r w:rsidR="00925214">
        <w:rPr>
          <w:rFonts w:ascii="Calibri" w:eastAsia="Calibri" w:hAnsi="Calibri" w:cs="Calibri"/>
          <w:sz w:val="20"/>
          <w:szCs w:val="20"/>
        </w:rPr>
        <w:t>l</w:t>
      </w:r>
      <w:r w:rsidR="0092521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25214">
        <w:rPr>
          <w:rFonts w:ascii="Calibri" w:eastAsia="Calibri" w:hAnsi="Calibri" w:cs="Calibri"/>
          <w:sz w:val="20"/>
          <w:szCs w:val="20"/>
        </w:rPr>
        <w:t>s</w:t>
      </w:r>
      <w:r w:rsidR="0092521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925214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925214">
        <w:rPr>
          <w:rFonts w:ascii="Calibri" w:eastAsia="Calibri" w:hAnsi="Calibri" w:cs="Calibri"/>
          <w:sz w:val="20"/>
          <w:szCs w:val="20"/>
        </w:rPr>
        <w:t>d</w:t>
      </w:r>
      <w:r w:rsidR="0092521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925214">
        <w:rPr>
          <w:rFonts w:ascii="Calibri" w:eastAsia="Calibri" w:hAnsi="Calibri" w:cs="Calibri"/>
          <w:sz w:val="20"/>
          <w:szCs w:val="20"/>
        </w:rPr>
        <w:t>r</w:t>
      </w:r>
      <w:r w:rsidR="0092521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25214">
        <w:rPr>
          <w:rFonts w:ascii="Calibri" w:eastAsia="Calibri" w:hAnsi="Calibri" w:cs="Calibri"/>
          <w:sz w:val="20"/>
          <w:szCs w:val="20"/>
        </w:rPr>
        <w:t>g</w:t>
      </w:r>
      <w:r w:rsidR="00925214">
        <w:rPr>
          <w:rFonts w:ascii="Calibri" w:eastAsia="Calibri" w:hAnsi="Calibri" w:cs="Calibri"/>
          <w:spacing w:val="1"/>
          <w:sz w:val="20"/>
          <w:szCs w:val="20"/>
        </w:rPr>
        <w:t>u</w:t>
      </w:r>
      <w:r w:rsidR="00925214">
        <w:rPr>
          <w:rFonts w:ascii="Calibri" w:eastAsia="Calibri" w:hAnsi="Calibri" w:cs="Calibri"/>
          <w:sz w:val="20"/>
          <w:szCs w:val="20"/>
        </w:rPr>
        <w:t>l</w:t>
      </w:r>
      <w:r w:rsidR="00925214">
        <w:rPr>
          <w:rFonts w:ascii="Calibri" w:eastAsia="Calibri" w:hAnsi="Calibri" w:cs="Calibri"/>
          <w:spacing w:val="1"/>
          <w:sz w:val="20"/>
          <w:szCs w:val="20"/>
        </w:rPr>
        <w:t>a</w:t>
      </w:r>
      <w:r w:rsidR="00925214">
        <w:rPr>
          <w:rFonts w:ascii="Calibri" w:eastAsia="Calibri" w:hAnsi="Calibri" w:cs="Calibri"/>
          <w:sz w:val="20"/>
          <w:szCs w:val="20"/>
        </w:rPr>
        <w:t>ti</w:t>
      </w:r>
      <w:r w:rsidR="00925214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925214">
        <w:rPr>
          <w:rFonts w:ascii="Calibri" w:eastAsia="Calibri" w:hAnsi="Calibri" w:cs="Calibri"/>
          <w:sz w:val="20"/>
          <w:szCs w:val="20"/>
        </w:rPr>
        <w:t>s</w:t>
      </w:r>
      <w:r w:rsidR="00925214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925214">
        <w:rPr>
          <w:rFonts w:ascii="Calibri" w:eastAsia="Calibri" w:hAnsi="Calibri" w:cs="Calibri"/>
          <w:sz w:val="20"/>
          <w:szCs w:val="20"/>
        </w:rPr>
        <w:t>t</w:t>
      </w:r>
      <w:r w:rsidR="00925214">
        <w:rPr>
          <w:rFonts w:ascii="Calibri" w:eastAsia="Calibri" w:hAnsi="Calibri" w:cs="Calibri"/>
          <w:spacing w:val="1"/>
          <w:sz w:val="20"/>
          <w:szCs w:val="20"/>
        </w:rPr>
        <w:t>h</w:t>
      </w:r>
      <w:r w:rsidR="0092521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25214">
        <w:rPr>
          <w:rFonts w:ascii="Calibri" w:eastAsia="Calibri" w:hAnsi="Calibri" w:cs="Calibri"/>
          <w:spacing w:val="3"/>
          <w:sz w:val="20"/>
          <w:szCs w:val="20"/>
        </w:rPr>
        <w:t>r</w:t>
      </w:r>
      <w:r w:rsidR="0092521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25214">
        <w:rPr>
          <w:rFonts w:ascii="Calibri" w:eastAsia="Calibri" w:hAnsi="Calibri" w:cs="Calibri"/>
          <w:spacing w:val="1"/>
          <w:sz w:val="20"/>
          <w:szCs w:val="20"/>
        </w:rPr>
        <w:t>o</w:t>
      </w:r>
      <w:r w:rsidR="00925214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925214">
        <w:rPr>
          <w:rFonts w:ascii="Calibri" w:eastAsia="Calibri" w:hAnsi="Calibri" w:cs="Calibri"/>
          <w:sz w:val="20"/>
          <w:szCs w:val="20"/>
        </w:rPr>
        <w:t xml:space="preserve">.  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r.</w:t>
      </w:r>
    </w:p>
    <w:p w:rsidR="00301D80" w:rsidRDefault="00301D80">
      <w:pPr>
        <w:spacing w:after="0"/>
        <w:sectPr w:rsidR="00301D80">
          <w:pgSz w:w="12240" w:h="15840"/>
          <w:pgMar w:top="1760" w:right="1220" w:bottom="1260" w:left="1200" w:header="718" w:footer="1060" w:gutter="0"/>
          <w:cols w:space="720"/>
        </w:sectPr>
      </w:pPr>
    </w:p>
    <w:p w:rsidR="00301D80" w:rsidRDefault="00301D80">
      <w:pPr>
        <w:spacing w:after="0" w:line="200" w:lineRule="exact"/>
        <w:rPr>
          <w:sz w:val="20"/>
          <w:szCs w:val="20"/>
        </w:rPr>
      </w:pPr>
    </w:p>
    <w:p w:rsidR="00301D80" w:rsidRDefault="00301D80">
      <w:pPr>
        <w:spacing w:before="10" w:after="0" w:line="280" w:lineRule="exact"/>
        <w:rPr>
          <w:sz w:val="28"/>
          <w:szCs w:val="28"/>
        </w:rPr>
      </w:pPr>
    </w:p>
    <w:p w:rsidR="00301D80" w:rsidRDefault="0078087E">
      <w:pPr>
        <w:spacing w:before="19" w:after="0" w:line="240" w:lineRule="auto"/>
        <w:ind w:left="4467" w:right="442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TIC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thick" w:color="00000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thick" w:color="000000"/>
        </w:rPr>
        <w:t>V</w:t>
      </w:r>
    </w:p>
    <w:p w:rsidR="00301D80" w:rsidRDefault="0078087E">
      <w:pPr>
        <w:spacing w:after="0" w:line="240" w:lineRule="exact"/>
        <w:ind w:left="2847" w:right="280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OU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,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thick" w:color="00000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IV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IO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XE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CUTI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thick" w:color="00000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  <w:u w:val="thick" w:color="000000"/>
        </w:rPr>
        <w:t>D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u w:val="thick" w:color="000000"/>
        </w:rPr>
        <w:t>E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  <w:u w:val="thick" w:color="000000"/>
        </w:rPr>
        <w:t>T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u w:val="thick" w:color="000000"/>
        </w:rPr>
        <w:t>S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thick" w:color="000000"/>
        </w:rPr>
        <w:t>.</w:t>
      </w:r>
    </w:p>
    <w:p w:rsidR="00301D80" w:rsidRDefault="00301D80">
      <w:pPr>
        <w:spacing w:before="8" w:after="0" w:line="220" w:lineRule="exact"/>
      </w:pPr>
    </w:p>
    <w:p w:rsidR="00301D80" w:rsidRDefault="0078087E">
      <w:pPr>
        <w:spacing w:before="19" w:after="0" w:line="240" w:lineRule="auto"/>
        <w:ind w:left="240" w:right="34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5.01.</w:t>
      </w:r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PS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by”</w:t>
      </w:r>
      <w:ins w:id="0" w:author="Maria Carolina Ruiz" w:date="2014-01-04T01:21:00Z">
        <w:r w:rsidR="00D97568">
          <w:rPr>
            <w:rFonts w:ascii="Calibri" w:eastAsia="Calibri" w:hAnsi="Calibri" w:cs="Calibri"/>
            <w:sz w:val="20"/>
            <w:szCs w:val="20"/>
          </w:rPr>
          <w:t>,</w:t>
        </w:r>
      </w:ins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“</w:t>
      </w:r>
      <w:del w:id="1" w:author="Maria Carolina Ruiz" w:date="2014-01-04T00:51:00Z">
        <w:r w:rsidDel="001C57A5">
          <w:rPr>
            <w:rFonts w:ascii="Calibri" w:eastAsia="Calibri" w:hAnsi="Calibri" w:cs="Calibri"/>
            <w:sz w:val="20"/>
            <w:szCs w:val="20"/>
          </w:rPr>
          <w:delText>W</w:delText>
        </w:r>
        <w:r w:rsidDel="001C57A5">
          <w:rPr>
            <w:rFonts w:ascii="Calibri" w:eastAsia="Calibri" w:hAnsi="Calibri" w:cs="Calibri"/>
            <w:spacing w:val="1"/>
            <w:sz w:val="20"/>
            <w:szCs w:val="20"/>
          </w:rPr>
          <w:delText>o</w:delText>
        </w:r>
        <w:r w:rsidDel="001C57A5">
          <w:rPr>
            <w:rFonts w:ascii="Calibri" w:eastAsia="Calibri" w:hAnsi="Calibri" w:cs="Calibri"/>
            <w:spacing w:val="-1"/>
            <w:sz w:val="20"/>
            <w:szCs w:val="20"/>
          </w:rPr>
          <w:delText>me</w:delText>
        </w:r>
        <w:r w:rsidDel="001C57A5">
          <w:rPr>
            <w:rFonts w:ascii="Calibri" w:eastAsia="Calibri" w:hAnsi="Calibri" w:cs="Calibri"/>
            <w:spacing w:val="1"/>
            <w:sz w:val="20"/>
            <w:szCs w:val="20"/>
          </w:rPr>
          <w:delText>n’</w:delText>
        </w:r>
        <w:r w:rsidDel="001C57A5">
          <w:rPr>
            <w:rFonts w:ascii="Calibri" w:eastAsia="Calibri" w:hAnsi="Calibri" w:cs="Calibri"/>
            <w:sz w:val="20"/>
            <w:szCs w:val="20"/>
          </w:rPr>
          <w:delText>s</w:delText>
        </w:r>
        <w:r w:rsidDel="001C57A5">
          <w:rPr>
            <w:rFonts w:ascii="Calibri" w:eastAsia="Calibri" w:hAnsi="Calibri" w:cs="Calibri"/>
            <w:spacing w:val="-10"/>
            <w:sz w:val="20"/>
            <w:szCs w:val="20"/>
          </w:rPr>
          <w:delText xml:space="preserve"> </w:delText>
        </w:r>
      </w:del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by</w:t>
      </w:r>
      <w:r>
        <w:rPr>
          <w:rFonts w:ascii="Calibri" w:eastAsia="Calibri" w:hAnsi="Calibri" w:cs="Calibri"/>
          <w:sz w:val="20"/>
          <w:szCs w:val="20"/>
        </w:rPr>
        <w:t>”</w:t>
      </w:r>
      <w:ins w:id="2" w:author="Maria-Carolina Ruiz" w:date="2014-01-08T21:04:00Z">
        <w:r w:rsidR="00D479F6">
          <w:rPr>
            <w:rFonts w:ascii="Calibri" w:eastAsia="Calibri" w:hAnsi="Calibri" w:cs="Calibri"/>
            <w:sz w:val="20"/>
            <w:szCs w:val="20"/>
          </w:rPr>
          <w:t xml:space="preserve"> </w:t>
        </w:r>
      </w:ins>
      <w:ins w:id="3" w:author="Maria Carolina Ruiz" w:date="2014-01-04T01:21:00Z">
        <w:r w:rsidR="00D97568">
          <w:rPr>
            <w:rFonts w:ascii="Calibri" w:eastAsia="Calibri" w:hAnsi="Calibri" w:cs="Calibri"/>
            <w:spacing w:val="-5"/>
            <w:sz w:val="20"/>
            <w:szCs w:val="20"/>
          </w:rPr>
          <w:t>and “Sevens Rugby</w:t>
        </w:r>
      </w:ins>
      <w:ins w:id="4" w:author="Maria Carolina Ruiz" w:date="2014-01-04T01:22:00Z">
        <w:r w:rsidR="00D97568">
          <w:rPr>
            <w:rFonts w:ascii="Calibri" w:eastAsia="Calibri" w:hAnsi="Calibri" w:cs="Calibri"/>
            <w:spacing w:val="-5"/>
            <w:sz w:val="20"/>
            <w:szCs w:val="20"/>
          </w:rPr>
          <w:t xml:space="preserve">” </w:t>
        </w:r>
      </w:ins>
      <w:del w:id="5" w:author="Maria Carolina Ruiz" w:date="2014-01-04T00:52:00Z">
        <w:r w:rsidDel="001C57A5">
          <w:rPr>
            <w:rFonts w:ascii="Calibri" w:eastAsia="Calibri" w:hAnsi="Calibri" w:cs="Calibri"/>
            <w:spacing w:val="1"/>
            <w:sz w:val="20"/>
            <w:szCs w:val="20"/>
          </w:rPr>
          <w:delText>an</w:delText>
        </w:r>
        <w:r w:rsidDel="001C57A5">
          <w:rPr>
            <w:rFonts w:ascii="Calibri" w:eastAsia="Calibri" w:hAnsi="Calibri" w:cs="Calibri"/>
            <w:sz w:val="20"/>
            <w:szCs w:val="20"/>
          </w:rPr>
          <w:delText>d</w:delText>
        </w:r>
        <w:r w:rsidDel="001C57A5">
          <w:rPr>
            <w:rFonts w:ascii="Calibri" w:eastAsia="Calibri" w:hAnsi="Calibri" w:cs="Calibri"/>
            <w:spacing w:val="-2"/>
            <w:sz w:val="20"/>
            <w:szCs w:val="20"/>
          </w:rPr>
          <w:delText xml:space="preserve"> </w:delText>
        </w:r>
        <w:r w:rsidDel="001C57A5">
          <w:rPr>
            <w:rFonts w:ascii="Calibri" w:eastAsia="Calibri" w:hAnsi="Calibri" w:cs="Calibri"/>
            <w:spacing w:val="1"/>
            <w:sz w:val="20"/>
            <w:szCs w:val="20"/>
          </w:rPr>
          <w:delText>“</w:delText>
        </w:r>
        <w:r w:rsidDel="001C57A5">
          <w:rPr>
            <w:rFonts w:ascii="Calibri" w:eastAsia="Calibri" w:hAnsi="Calibri" w:cs="Calibri"/>
            <w:sz w:val="20"/>
            <w:szCs w:val="20"/>
          </w:rPr>
          <w:delText>M</w:delText>
        </w:r>
        <w:r w:rsidDel="001C57A5">
          <w:rPr>
            <w:rFonts w:ascii="Calibri" w:eastAsia="Calibri" w:hAnsi="Calibri" w:cs="Calibri"/>
            <w:spacing w:val="-1"/>
            <w:sz w:val="20"/>
            <w:szCs w:val="20"/>
          </w:rPr>
          <w:delText>e</w:delText>
        </w:r>
        <w:r w:rsidDel="001C57A5">
          <w:rPr>
            <w:rFonts w:ascii="Calibri" w:eastAsia="Calibri" w:hAnsi="Calibri" w:cs="Calibri"/>
            <w:spacing w:val="1"/>
            <w:sz w:val="20"/>
            <w:szCs w:val="20"/>
          </w:rPr>
          <w:delText>n’</w:delText>
        </w:r>
        <w:r w:rsidDel="001C57A5">
          <w:rPr>
            <w:rFonts w:ascii="Calibri" w:eastAsia="Calibri" w:hAnsi="Calibri" w:cs="Calibri"/>
            <w:sz w:val="20"/>
            <w:szCs w:val="20"/>
          </w:rPr>
          <w:delText>s</w:delText>
        </w:r>
        <w:r w:rsidDel="001C57A5">
          <w:rPr>
            <w:rFonts w:ascii="Calibri" w:eastAsia="Calibri" w:hAnsi="Calibri" w:cs="Calibri"/>
            <w:spacing w:val="-7"/>
            <w:sz w:val="20"/>
            <w:szCs w:val="20"/>
          </w:rPr>
          <w:delText xml:space="preserve"> </w:delText>
        </w:r>
        <w:r w:rsidDel="001C57A5">
          <w:rPr>
            <w:rFonts w:ascii="Calibri" w:eastAsia="Calibri" w:hAnsi="Calibri" w:cs="Calibri"/>
            <w:spacing w:val="-1"/>
            <w:sz w:val="20"/>
            <w:szCs w:val="20"/>
          </w:rPr>
          <w:delText>C</w:delText>
        </w:r>
        <w:r w:rsidDel="001C57A5">
          <w:rPr>
            <w:rFonts w:ascii="Calibri" w:eastAsia="Calibri" w:hAnsi="Calibri" w:cs="Calibri"/>
            <w:spacing w:val="1"/>
            <w:sz w:val="20"/>
            <w:szCs w:val="20"/>
          </w:rPr>
          <w:delText>o</w:delText>
        </w:r>
        <w:r w:rsidDel="001C57A5">
          <w:rPr>
            <w:rFonts w:ascii="Calibri" w:eastAsia="Calibri" w:hAnsi="Calibri" w:cs="Calibri"/>
            <w:sz w:val="20"/>
            <w:szCs w:val="20"/>
          </w:rPr>
          <w:delText>ll</w:delText>
        </w:r>
        <w:r w:rsidDel="001C57A5">
          <w:rPr>
            <w:rFonts w:ascii="Calibri" w:eastAsia="Calibri" w:hAnsi="Calibri" w:cs="Calibri"/>
            <w:spacing w:val="-1"/>
            <w:sz w:val="20"/>
            <w:szCs w:val="20"/>
          </w:rPr>
          <w:delText>e</w:delText>
        </w:r>
        <w:r w:rsidDel="001C57A5">
          <w:rPr>
            <w:rFonts w:ascii="Calibri" w:eastAsia="Calibri" w:hAnsi="Calibri" w:cs="Calibri"/>
            <w:sz w:val="20"/>
            <w:szCs w:val="20"/>
          </w:rPr>
          <w:delText>ge</w:delText>
        </w:r>
        <w:r w:rsidDel="001C57A5">
          <w:rPr>
            <w:rFonts w:ascii="Calibri" w:eastAsia="Calibri" w:hAnsi="Calibri" w:cs="Calibri"/>
            <w:spacing w:val="-6"/>
            <w:sz w:val="20"/>
            <w:szCs w:val="20"/>
          </w:rPr>
          <w:delText xml:space="preserve"> </w:delText>
        </w:r>
        <w:r w:rsidDel="001C57A5">
          <w:rPr>
            <w:rFonts w:ascii="Calibri" w:eastAsia="Calibri" w:hAnsi="Calibri" w:cs="Calibri"/>
            <w:spacing w:val="2"/>
            <w:sz w:val="20"/>
            <w:szCs w:val="20"/>
          </w:rPr>
          <w:delText>R</w:delText>
        </w:r>
        <w:r w:rsidDel="001C57A5">
          <w:rPr>
            <w:rFonts w:ascii="Calibri" w:eastAsia="Calibri" w:hAnsi="Calibri" w:cs="Calibri"/>
            <w:spacing w:val="1"/>
            <w:sz w:val="20"/>
            <w:szCs w:val="20"/>
          </w:rPr>
          <w:delText>u</w:delText>
        </w:r>
        <w:r w:rsidDel="001C57A5">
          <w:rPr>
            <w:rFonts w:ascii="Calibri" w:eastAsia="Calibri" w:hAnsi="Calibri" w:cs="Calibri"/>
            <w:sz w:val="20"/>
            <w:szCs w:val="20"/>
          </w:rPr>
          <w:delText>g</w:delText>
        </w:r>
        <w:r w:rsidDel="001C57A5">
          <w:rPr>
            <w:rFonts w:ascii="Calibri" w:eastAsia="Calibri" w:hAnsi="Calibri" w:cs="Calibri"/>
            <w:spacing w:val="1"/>
            <w:sz w:val="20"/>
            <w:szCs w:val="20"/>
          </w:rPr>
          <w:delText>by</w:delText>
        </w:r>
        <w:r w:rsidDel="001C57A5">
          <w:rPr>
            <w:rFonts w:ascii="Calibri" w:eastAsia="Calibri" w:hAnsi="Calibri" w:cs="Calibri"/>
            <w:sz w:val="20"/>
            <w:szCs w:val="20"/>
          </w:rPr>
          <w:delText>”</w:delText>
        </w:r>
      </w:del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re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ch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oup”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“E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”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301D80">
      <w:pPr>
        <w:spacing w:before="5" w:after="0" w:line="240" w:lineRule="exact"/>
        <w:rPr>
          <w:sz w:val="24"/>
          <w:szCs w:val="24"/>
        </w:rPr>
      </w:pPr>
    </w:p>
    <w:p w:rsidR="00301D80" w:rsidRDefault="0078087E">
      <w:pPr>
        <w:spacing w:after="0" w:line="239" w:lineRule="auto"/>
        <w:ind w:left="240" w:right="44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oup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oup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 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pon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r:</w:t>
      </w:r>
    </w:p>
    <w:p w:rsidR="00301D80" w:rsidRDefault="00301D80">
      <w:pPr>
        <w:spacing w:before="2" w:after="0" w:line="240" w:lineRule="exact"/>
        <w:rPr>
          <w:sz w:val="24"/>
          <w:szCs w:val="24"/>
        </w:rPr>
      </w:pPr>
    </w:p>
    <w:p w:rsidR="00301D80" w:rsidRDefault="0078087E">
      <w:pPr>
        <w:tabs>
          <w:tab w:val="left" w:pos="960"/>
        </w:tabs>
        <w:spacing w:after="0" w:line="242" w:lineRule="exact"/>
        <w:ind w:left="991" w:right="23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proofErr w:type="gram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oup</w:t>
      </w:r>
      <w:r>
        <w:rPr>
          <w:rFonts w:ascii="Calibri" w:eastAsia="Calibri" w:hAnsi="Calibri" w:cs="Calibri"/>
          <w:sz w:val="20"/>
          <w:szCs w:val="20"/>
        </w:rPr>
        <w:t>,</w:t>
      </w:r>
    </w:p>
    <w:p w:rsidR="00301D80" w:rsidRDefault="0078087E">
      <w:pPr>
        <w:tabs>
          <w:tab w:val="left" w:pos="960"/>
        </w:tabs>
        <w:spacing w:before="6" w:after="0" w:line="240" w:lineRule="auto"/>
        <w:ind w:left="27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(ii)</w:t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proofErr w:type="gramEnd"/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oup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</w:p>
    <w:p w:rsidR="00301D80" w:rsidRDefault="0078087E">
      <w:pPr>
        <w:tabs>
          <w:tab w:val="left" w:pos="960"/>
        </w:tabs>
        <w:spacing w:after="0" w:line="240" w:lineRule="auto"/>
        <w:ind w:left="27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(iii)</w:t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proofErr w:type="gramEnd"/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944D2" w:rsidRDefault="000944D2" w:rsidP="002C7DBB">
      <w:pPr>
        <w:tabs>
          <w:tab w:val="left" w:pos="960"/>
        </w:tabs>
        <w:spacing w:after="0" w:line="240" w:lineRule="auto"/>
        <w:ind w:left="960" w:right="-20" w:hanging="68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(iv)</w:t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the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Executive Director will have the authority to create new Divisions </w:t>
      </w:r>
      <w:r w:rsidR="002C7DBB">
        <w:rPr>
          <w:rFonts w:ascii="Calibri" w:eastAsia="Calibri" w:hAnsi="Calibri" w:cs="Calibri"/>
          <w:sz w:val="20"/>
          <w:szCs w:val="20"/>
        </w:rPr>
        <w:t>subject to approval of the NERFU Board</w:t>
      </w:r>
    </w:p>
    <w:p w:rsidR="00301D80" w:rsidRDefault="00301D80">
      <w:pPr>
        <w:spacing w:before="3" w:after="0" w:line="240" w:lineRule="exact"/>
        <w:rPr>
          <w:sz w:val="24"/>
          <w:szCs w:val="24"/>
        </w:rPr>
      </w:pPr>
    </w:p>
    <w:p w:rsidR="00301D80" w:rsidRDefault="0078087E">
      <w:pPr>
        <w:spacing w:after="0" w:line="239" w:lineRule="auto"/>
        <w:ind w:left="271" w:right="24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G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irs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oup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sub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up’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” (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).</w:t>
      </w:r>
    </w:p>
    <w:p w:rsidR="00301D80" w:rsidRDefault="00301D80">
      <w:pPr>
        <w:spacing w:before="6" w:after="0" w:line="240" w:lineRule="exact"/>
        <w:rPr>
          <w:sz w:val="24"/>
          <w:szCs w:val="24"/>
        </w:rPr>
      </w:pPr>
    </w:p>
    <w:p w:rsidR="00301D80" w:rsidRDefault="0078087E">
      <w:pPr>
        <w:spacing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by</w:t>
      </w:r>
      <w:r>
        <w:rPr>
          <w:rFonts w:ascii="Calibri" w:eastAsia="Calibri" w:hAnsi="Calibri" w:cs="Calibri"/>
          <w:sz w:val="20"/>
          <w:szCs w:val="20"/>
        </w:rPr>
        <w:t>”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ay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301D80" w:rsidRDefault="0078087E">
      <w:pPr>
        <w:tabs>
          <w:tab w:val="left" w:pos="960"/>
        </w:tabs>
        <w:spacing w:after="0" w:line="240" w:lineRule="auto"/>
        <w:ind w:left="6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1.</w:t>
      </w:r>
      <w:r>
        <w:rPr>
          <w:rFonts w:ascii="Calibri" w:eastAsia="Calibri" w:hAnsi="Calibri" w:cs="Calibri"/>
          <w:sz w:val="20"/>
          <w:szCs w:val="20"/>
        </w:rPr>
        <w:tab/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SAR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by</w:t>
      </w:r>
      <w:r>
        <w:rPr>
          <w:rFonts w:ascii="Calibri" w:eastAsia="Calibri" w:hAnsi="Calibri" w:cs="Calibri"/>
          <w:sz w:val="20"/>
          <w:szCs w:val="20"/>
        </w:rPr>
        <w:t>;</w:t>
      </w:r>
    </w:p>
    <w:p w:rsidR="00301D80" w:rsidRDefault="0078087E">
      <w:pPr>
        <w:tabs>
          <w:tab w:val="left" w:pos="960"/>
        </w:tabs>
        <w:spacing w:after="0" w:line="242" w:lineRule="exact"/>
        <w:ind w:left="6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2.</w:t>
      </w:r>
      <w:r>
        <w:rPr>
          <w:rFonts w:ascii="Calibri" w:eastAsia="Calibri" w:hAnsi="Calibri" w:cs="Calibri"/>
          <w:position w:val="1"/>
          <w:sz w:val="20"/>
          <w:szCs w:val="20"/>
        </w:rPr>
        <w:tab/>
        <w:t>M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n’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SAR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ub</w:t>
      </w:r>
      <w:r>
        <w:rPr>
          <w:rFonts w:ascii="Calibri" w:eastAsia="Calibri" w:hAnsi="Calibri" w:cs="Calibri"/>
          <w:position w:val="1"/>
          <w:sz w:val="20"/>
          <w:szCs w:val="20"/>
        </w:rPr>
        <w:t>;</w:t>
      </w:r>
    </w:p>
    <w:p w:rsidR="00301D80" w:rsidRDefault="0078087E">
      <w:pPr>
        <w:tabs>
          <w:tab w:val="left" w:pos="960"/>
        </w:tabs>
        <w:spacing w:after="0" w:line="240" w:lineRule="auto"/>
        <w:ind w:left="6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3.</w:t>
      </w:r>
      <w:r>
        <w:rPr>
          <w:rFonts w:ascii="Calibri" w:eastAsia="Calibri" w:hAnsi="Calibri" w:cs="Calibri"/>
          <w:sz w:val="20"/>
          <w:szCs w:val="20"/>
        </w:rPr>
        <w:tab/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SAR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;</w:t>
      </w:r>
    </w:p>
    <w:p w:rsidR="00301D80" w:rsidRDefault="0078087E">
      <w:pPr>
        <w:tabs>
          <w:tab w:val="left" w:pos="960"/>
        </w:tabs>
        <w:spacing w:after="0" w:line="240" w:lineRule="auto"/>
        <w:ind w:left="6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4.</w:t>
      </w:r>
      <w:r>
        <w:rPr>
          <w:rFonts w:ascii="Calibri" w:eastAsia="Calibri" w:hAnsi="Calibri" w:cs="Calibri"/>
          <w:sz w:val="20"/>
          <w:szCs w:val="20"/>
        </w:rPr>
        <w:tab/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;</w:t>
      </w:r>
    </w:p>
    <w:p w:rsidR="00301D80" w:rsidRDefault="0078087E">
      <w:pPr>
        <w:tabs>
          <w:tab w:val="left" w:pos="960"/>
        </w:tabs>
        <w:spacing w:after="0" w:line="242" w:lineRule="exact"/>
        <w:ind w:left="6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5.</w:t>
      </w:r>
      <w:r>
        <w:rPr>
          <w:rFonts w:ascii="Calibri" w:eastAsia="Calibri" w:hAnsi="Calibri" w:cs="Calibri"/>
          <w:position w:val="1"/>
          <w:sz w:val="20"/>
          <w:szCs w:val="20"/>
        </w:rPr>
        <w:tab/>
        <w:t>W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n’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SAR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by</w:t>
      </w:r>
      <w:r>
        <w:rPr>
          <w:rFonts w:ascii="Calibri" w:eastAsia="Calibri" w:hAnsi="Calibri" w:cs="Calibri"/>
          <w:position w:val="1"/>
          <w:sz w:val="20"/>
          <w:szCs w:val="20"/>
        </w:rPr>
        <w:t>;</w:t>
      </w:r>
    </w:p>
    <w:p w:rsidR="00301D80" w:rsidRDefault="0078087E">
      <w:pPr>
        <w:tabs>
          <w:tab w:val="left" w:pos="960"/>
        </w:tabs>
        <w:spacing w:after="0" w:line="240" w:lineRule="auto"/>
        <w:ind w:left="6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6.</w:t>
      </w:r>
      <w:r>
        <w:rPr>
          <w:rFonts w:ascii="Calibri" w:eastAsia="Calibri" w:hAnsi="Calibri" w:cs="Calibri"/>
          <w:sz w:val="20"/>
          <w:szCs w:val="20"/>
        </w:rPr>
        <w:tab/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SAR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;</w:t>
      </w:r>
    </w:p>
    <w:p w:rsidR="00301D80" w:rsidRDefault="0078087E">
      <w:pPr>
        <w:tabs>
          <w:tab w:val="left" w:pos="960"/>
        </w:tabs>
        <w:spacing w:after="0" w:line="240" w:lineRule="auto"/>
        <w:ind w:left="6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7.</w:t>
      </w:r>
      <w:r>
        <w:rPr>
          <w:rFonts w:ascii="Calibri" w:eastAsia="Calibri" w:hAnsi="Calibri" w:cs="Calibri"/>
          <w:sz w:val="20"/>
          <w:szCs w:val="20"/>
        </w:rPr>
        <w:tab/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SAR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s</w:t>
      </w:r>
    </w:p>
    <w:p w:rsidR="00301D80" w:rsidRDefault="0078087E">
      <w:pPr>
        <w:tabs>
          <w:tab w:val="left" w:pos="960"/>
        </w:tabs>
        <w:spacing w:after="0" w:line="240" w:lineRule="auto"/>
        <w:ind w:left="6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8.</w:t>
      </w:r>
      <w:r>
        <w:rPr>
          <w:rFonts w:ascii="Calibri" w:eastAsia="Calibri" w:hAnsi="Calibri" w:cs="Calibri"/>
          <w:sz w:val="20"/>
          <w:szCs w:val="20"/>
        </w:rPr>
        <w:tab/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;</w:t>
      </w:r>
    </w:p>
    <w:p w:rsidR="00301D80" w:rsidRDefault="0078087E">
      <w:pPr>
        <w:tabs>
          <w:tab w:val="left" w:pos="960"/>
        </w:tabs>
        <w:spacing w:after="0" w:line="242" w:lineRule="exact"/>
        <w:ind w:left="6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9.</w:t>
      </w:r>
      <w:r>
        <w:rPr>
          <w:rFonts w:ascii="Calibri" w:eastAsia="Calibri" w:hAnsi="Calibri" w:cs="Calibri"/>
          <w:position w:val="1"/>
          <w:sz w:val="20"/>
          <w:szCs w:val="20"/>
        </w:rPr>
        <w:tab/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ub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</w:p>
    <w:p w:rsidR="00301D80" w:rsidRDefault="00301D80">
      <w:pPr>
        <w:spacing w:before="5" w:after="0" w:line="240" w:lineRule="exact"/>
        <w:rPr>
          <w:sz w:val="24"/>
          <w:szCs w:val="24"/>
        </w:rPr>
      </w:pPr>
    </w:p>
    <w:p w:rsidR="00301D80" w:rsidRDefault="0078087E" w:rsidP="000349E7">
      <w:pPr>
        <w:spacing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“</w:t>
      </w:r>
      <w:del w:id="6" w:author="Maria Carolina Ruiz" w:date="2014-01-04T00:54:00Z">
        <w:r w:rsidDel="00922FA7">
          <w:rPr>
            <w:rFonts w:ascii="Calibri" w:eastAsia="Calibri" w:hAnsi="Calibri" w:cs="Calibri"/>
            <w:sz w:val="20"/>
            <w:szCs w:val="20"/>
          </w:rPr>
          <w:delText>M</w:delText>
        </w:r>
        <w:r w:rsidDel="00922FA7">
          <w:rPr>
            <w:rFonts w:ascii="Calibri" w:eastAsia="Calibri" w:hAnsi="Calibri" w:cs="Calibri"/>
            <w:spacing w:val="-1"/>
            <w:sz w:val="20"/>
            <w:szCs w:val="20"/>
          </w:rPr>
          <w:delText>e</w:delText>
        </w:r>
        <w:r w:rsidDel="00922FA7">
          <w:rPr>
            <w:rFonts w:ascii="Calibri" w:eastAsia="Calibri" w:hAnsi="Calibri" w:cs="Calibri"/>
            <w:spacing w:val="1"/>
            <w:sz w:val="20"/>
            <w:szCs w:val="20"/>
          </w:rPr>
          <w:delText>n’</w:delText>
        </w:r>
        <w:r w:rsidDel="00922FA7">
          <w:rPr>
            <w:rFonts w:ascii="Calibri" w:eastAsia="Calibri" w:hAnsi="Calibri" w:cs="Calibri"/>
            <w:sz w:val="20"/>
            <w:szCs w:val="20"/>
          </w:rPr>
          <w:delText>s</w:delText>
        </w:r>
        <w:r w:rsidDel="00922FA7">
          <w:rPr>
            <w:rFonts w:ascii="Calibri" w:eastAsia="Calibri" w:hAnsi="Calibri" w:cs="Calibri"/>
            <w:spacing w:val="-7"/>
            <w:sz w:val="20"/>
            <w:szCs w:val="20"/>
          </w:rPr>
          <w:delText xml:space="preserve"> </w:delText>
        </w:r>
      </w:del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by</w:t>
      </w:r>
      <w:r>
        <w:rPr>
          <w:rFonts w:ascii="Calibri" w:eastAsia="Calibri" w:hAnsi="Calibri" w:cs="Calibri"/>
          <w:sz w:val="20"/>
          <w:szCs w:val="20"/>
        </w:rPr>
        <w:t>”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ay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301D80" w:rsidRDefault="000349E7" w:rsidP="000349E7">
      <w:pPr>
        <w:tabs>
          <w:tab w:val="left" w:pos="960"/>
        </w:tabs>
        <w:spacing w:after="0" w:line="240" w:lineRule="auto"/>
        <w:ind w:left="6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 w:rsidR="0078087E">
        <w:rPr>
          <w:rFonts w:ascii="Calibri" w:eastAsia="Calibri" w:hAnsi="Calibri" w:cs="Calibri"/>
          <w:sz w:val="20"/>
          <w:szCs w:val="20"/>
        </w:rPr>
        <w:t>.</w:t>
      </w:r>
      <w:r w:rsidR="0078087E">
        <w:rPr>
          <w:rFonts w:ascii="Calibri" w:eastAsia="Calibri" w:hAnsi="Calibri" w:cs="Calibri"/>
          <w:sz w:val="20"/>
          <w:szCs w:val="20"/>
        </w:rPr>
        <w:tab/>
        <w:t>M</w:t>
      </w:r>
      <w:r w:rsidR="0078087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8087E">
        <w:rPr>
          <w:rFonts w:ascii="Calibri" w:eastAsia="Calibri" w:hAnsi="Calibri" w:cs="Calibri"/>
          <w:spacing w:val="1"/>
          <w:sz w:val="20"/>
          <w:szCs w:val="20"/>
        </w:rPr>
        <w:t>n’</w:t>
      </w:r>
      <w:r w:rsidR="0078087E">
        <w:rPr>
          <w:rFonts w:ascii="Calibri" w:eastAsia="Calibri" w:hAnsi="Calibri" w:cs="Calibri"/>
          <w:sz w:val="20"/>
          <w:szCs w:val="20"/>
        </w:rPr>
        <w:t>s</w:t>
      </w:r>
      <w:r w:rsidR="0078087E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78087E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78087E">
        <w:rPr>
          <w:rFonts w:ascii="Calibri" w:eastAsia="Calibri" w:hAnsi="Calibri" w:cs="Calibri"/>
          <w:spacing w:val="1"/>
          <w:sz w:val="20"/>
          <w:szCs w:val="20"/>
        </w:rPr>
        <w:t>o</w:t>
      </w:r>
      <w:r w:rsidR="0078087E">
        <w:rPr>
          <w:rFonts w:ascii="Calibri" w:eastAsia="Calibri" w:hAnsi="Calibri" w:cs="Calibri"/>
          <w:sz w:val="20"/>
          <w:szCs w:val="20"/>
        </w:rPr>
        <w:t>l</w:t>
      </w:r>
      <w:r w:rsidR="0078087E">
        <w:rPr>
          <w:rFonts w:ascii="Calibri" w:eastAsia="Calibri" w:hAnsi="Calibri" w:cs="Calibri"/>
          <w:spacing w:val="2"/>
          <w:sz w:val="20"/>
          <w:szCs w:val="20"/>
        </w:rPr>
        <w:t>l</w:t>
      </w:r>
      <w:r w:rsidR="0078087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8087E">
        <w:rPr>
          <w:rFonts w:ascii="Calibri" w:eastAsia="Calibri" w:hAnsi="Calibri" w:cs="Calibri"/>
          <w:spacing w:val="2"/>
          <w:sz w:val="20"/>
          <w:szCs w:val="20"/>
        </w:rPr>
        <w:t>g</w:t>
      </w:r>
      <w:r w:rsidR="0078087E">
        <w:rPr>
          <w:rFonts w:ascii="Calibri" w:eastAsia="Calibri" w:hAnsi="Calibri" w:cs="Calibri"/>
          <w:sz w:val="20"/>
          <w:szCs w:val="20"/>
        </w:rPr>
        <w:t>e</w:t>
      </w:r>
      <w:r w:rsidR="0078087E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78087E">
        <w:rPr>
          <w:rFonts w:ascii="Calibri" w:eastAsia="Calibri" w:hAnsi="Calibri" w:cs="Calibri"/>
          <w:sz w:val="20"/>
          <w:szCs w:val="20"/>
        </w:rPr>
        <w:t>Di</w:t>
      </w:r>
      <w:r w:rsidR="0078087E">
        <w:rPr>
          <w:rFonts w:ascii="Calibri" w:eastAsia="Calibri" w:hAnsi="Calibri" w:cs="Calibri"/>
          <w:spacing w:val="1"/>
          <w:sz w:val="20"/>
          <w:szCs w:val="20"/>
        </w:rPr>
        <w:t>v</w:t>
      </w:r>
      <w:r w:rsidR="0078087E">
        <w:rPr>
          <w:rFonts w:ascii="Calibri" w:eastAsia="Calibri" w:hAnsi="Calibri" w:cs="Calibri"/>
          <w:sz w:val="20"/>
          <w:szCs w:val="20"/>
        </w:rPr>
        <w:t>i</w:t>
      </w:r>
      <w:r w:rsidR="0078087E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78087E">
        <w:rPr>
          <w:rFonts w:ascii="Calibri" w:eastAsia="Calibri" w:hAnsi="Calibri" w:cs="Calibri"/>
          <w:sz w:val="20"/>
          <w:szCs w:val="20"/>
        </w:rPr>
        <w:t>i</w:t>
      </w:r>
      <w:r w:rsidR="0078087E">
        <w:rPr>
          <w:rFonts w:ascii="Calibri" w:eastAsia="Calibri" w:hAnsi="Calibri" w:cs="Calibri"/>
          <w:spacing w:val="1"/>
          <w:sz w:val="20"/>
          <w:szCs w:val="20"/>
        </w:rPr>
        <w:t>o</w:t>
      </w:r>
      <w:r w:rsidR="0078087E">
        <w:rPr>
          <w:rFonts w:ascii="Calibri" w:eastAsia="Calibri" w:hAnsi="Calibri" w:cs="Calibri"/>
          <w:sz w:val="20"/>
          <w:szCs w:val="20"/>
        </w:rPr>
        <w:t>n</w:t>
      </w:r>
      <w:r w:rsidR="0078087E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del w:id="7" w:author="Maria Carolina Ruiz" w:date="2014-01-04T00:56:00Z">
        <w:r w:rsidR="0078087E" w:rsidDel="00922FA7">
          <w:rPr>
            <w:rFonts w:ascii="Calibri" w:eastAsia="Calibri" w:hAnsi="Calibri" w:cs="Calibri"/>
            <w:sz w:val="20"/>
            <w:szCs w:val="20"/>
          </w:rPr>
          <w:delText>3</w:delText>
        </w:r>
      </w:del>
      <w:r w:rsidR="0078087E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del w:id="8" w:author="Maria-Carolina Ruiz" w:date="2014-01-08T21:10:00Z">
        <w:r w:rsidR="0078087E" w:rsidDel="008D14CB">
          <w:rPr>
            <w:rFonts w:ascii="Calibri" w:eastAsia="Calibri" w:hAnsi="Calibri" w:cs="Calibri"/>
            <w:spacing w:val="-1"/>
            <w:sz w:val="20"/>
            <w:szCs w:val="20"/>
          </w:rPr>
          <w:delText>C</w:delText>
        </w:r>
        <w:r w:rsidR="0078087E" w:rsidDel="008D14CB">
          <w:rPr>
            <w:rFonts w:ascii="Calibri" w:eastAsia="Calibri" w:hAnsi="Calibri" w:cs="Calibri"/>
            <w:spacing w:val="1"/>
            <w:sz w:val="20"/>
            <w:szCs w:val="20"/>
          </w:rPr>
          <w:delText>o</w:delText>
        </w:r>
        <w:r w:rsidR="0078087E" w:rsidDel="008D14CB">
          <w:rPr>
            <w:rFonts w:ascii="Calibri" w:eastAsia="Calibri" w:hAnsi="Calibri" w:cs="Calibri"/>
            <w:spacing w:val="2"/>
            <w:sz w:val="20"/>
            <w:szCs w:val="20"/>
          </w:rPr>
          <w:delText>l</w:delText>
        </w:r>
        <w:r w:rsidR="0078087E" w:rsidDel="008D14CB">
          <w:rPr>
            <w:rFonts w:ascii="Calibri" w:eastAsia="Calibri" w:hAnsi="Calibri" w:cs="Calibri"/>
            <w:sz w:val="20"/>
            <w:szCs w:val="20"/>
          </w:rPr>
          <w:delText>l</w:delText>
        </w:r>
        <w:r w:rsidR="0078087E" w:rsidDel="008D14CB">
          <w:rPr>
            <w:rFonts w:ascii="Calibri" w:eastAsia="Calibri" w:hAnsi="Calibri" w:cs="Calibri"/>
            <w:spacing w:val="2"/>
            <w:sz w:val="20"/>
            <w:szCs w:val="20"/>
          </w:rPr>
          <w:delText>e</w:delText>
        </w:r>
        <w:r w:rsidR="0078087E" w:rsidDel="008D14CB">
          <w:rPr>
            <w:rFonts w:ascii="Calibri" w:eastAsia="Calibri" w:hAnsi="Calibri" w:cs="Calibri"/>
            <w:sz w:val="20"/>
            <w:szCs w:val="20"/>
          </w:rPr>
          <w:delText>ge</w:delText>
        </w:r>
        <w:r w:rsidR="0078087E" w:rsidDel="008D14CB">
          <w:rPr>
            <w:rFonts w:ascii="Calibri" w:eastAsia="Calibri" w:hAnsi="Calibri" w:cs="Calibri"/>
            <w:spacing w:val="-6"/>
            <w:sz w:val="20"/>
            <w:szCs w:val="20"/>
          </w:rPr>
          <w:delText xml:space="preserve"> </w:delText>
        </w:r>
      </w:del>
      <w:r w:rsidR="0078087E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78087E">
        <w:rPr>
          <w:rFonts w:ascii="Calibri" w:eastAsia="Calibri" w:hAnsi="Calibri" w:cs="Calibri"/>
          <w:sz w:val="20"/>
          <w:szCs w:val="20"/>
        </w:rPr>
        <w:t>l</w:t>
      </w:r>
      <w:r w:rsidR="0078087E">
        <w:rPr>
          <w:rFonts w:ascii="Calibri" w:eastAsia="Calibri" w:hAnsi="Calibri" w:cs="Calibri"/>
          <w:spacing w:val="1"/>
          <w:sz w:val="20"/>
          <w:szCs w:val="20"/>
        </w:rPr>
        <w:t>ubs</w:t>
      </w:r>
      <w:r w:rsidR="0078087E">
        <w:rPr>
          <w:rFonts w:ascii="Calibri" w:eastAsia="Calibri" w:hAnsi="Calibri" w:cs="Calibri"/>
          <w:sz w:val="20"/>
          <w:szCs w:val="20"/>
        </w:rPr>
        <w:t>;</w:t>
      </w:r>
    </w:p>
    <w:p w:rsidR="00301D80" w:rsidDel="00922FA7" w:rsidRDefault="00301D80">
      <w:pPr>
        <w:spacing w:before="3" w:after="0" w:line="240" w:lineRule="exact"/>
        <w:rPr>
          <w:del w:id="9" w:author="Maria Carolina Ruiz" w:date="2014-01-04T00:54:00Z"/>
          <w:sz w:val="24"/>
          <w:szCs w:val="24"/>
        </w:rPr>
      </w:pPr>
    </w:p>
    <w:p w:rsidR="00301D80" w:rsidDel="00922FA7" w:rsidRDefault="0078087E">
      <w:pPr>
        <w:spacing w:after="0" w:line="240" w:lineRule="auto"/>
        <w:ind w:left="240" w:right="-20"/>
        <w:rPr>
          <w:del w:id="10" w:author="Maria Carolina Ruiz" w:date="2014-01-04T00:54:00Z"/>
          <w:rFonts w:ascii="Calibri" w:eastAsia="Calibri" w:hAnsi="Calibri" w:cs="Calibri"/>
          <w:sz w:val="20"/>
          <w:szCs w:val="20"/>
        </w:rPr>
      </w:pPr>
      <w:del w:id="11" w:author="Maria Carolina Ruiz" w:date="2014-01-04T00:54:00Z">
        <w:r w:rsidDel="00922FA7">
          <w:rPr>
            <w:rFonts w:ascii="Calibri" w:eastAsia="Calibri" w:hAnsi="Calibri" w:cs="Calibri"/>
            <w:spacing w:val="1"/>
            <w:sz w:val="20"/>
            <w:szCs w:val="20"/>
          </w:rPr>
          <w:delText>“</w:delText>
        </w:r>
        <w:r w:rsidDel="00922FA7">
          <w:rPr>
            <w:rFonts w:ascii="Calibri" w:eastAsia="Calibri" w:hAnsi="Calibri" w:cs="Calibri"/>
            <w:sz w:val="20"/>
            <w:szCs w:val="20"/>
          </w:rPr>
          <w:delText>W</w:delText>
        </w:r>
        <w:r w:rsidDel="00922FA7">
          <w:rPr>
            <w:rFonts w:ascii="Calibri" w:eastAsia="Calibri" w:hAnsi="Calibri" w:cs="Calibri"/>
            <w:spacing w:val="1"/>
            <w:sz w:val="20"/>
            <w:szCs w:val="20"/>
          </w:rPr>
          <w:delText>o</w:delText>
        </w:r>
        <w:r w:rsidDel="00922FA7">
          <w:rPr>
            <w:rFonts w:ascii="Calibri" w:eastAsia="Calibri" w:hAnsi="Calibri" w:cs="Calibri"/>
            <w:spacing w:val="-1"/>
            <w:sz w:val="20"/>
            <w:szCs w:val="20"/>
          </w:rPr>
          <w:delText>me</w:delText>
        </w:r>
        <w:r w:rsidDel="00922FA7">
          <w:rPr>
            <w:rFonts w:ascii="Calibri" w:eastAsia="Calibri" w:hAnsi="Calibri" w:cs="Calibri"/>
            <w:spacing w:val="1"/>
            <w:sz w:val="20"/>
            <w:szCs w:val="20"/>
          </w:rPr>
          <w:delText>n’</w:delText>
        </w:r>
        <w:r w:rsidDel="00922FA7">
          <w:rPr>
            <w:rFonts w:ascii="Calibri" w:eastAsia="Calibri" w:hAnsi="Calibri" w:cs="Calibri"/>
            <w:sz w:val="20"/>
            <w:szCs w:val="20"/>
          </w:rPr>
          <w:delText>s</w:delText>
        </w:r>
        <w:r w:rsidDel="00922FA7">
          <w:rPr>
            <w:rFonts w:ascii="Calibri" w:eastAsia="Calibri" w:hAnsi="Calibri" w:cs="Calibri"/>
            <w:spacing w:val="-10"/>
            <w:sz w:val="20"/>
            <w:szCs w:val="20"/>
          </w:rPr>
          <w:delText xml:space="preserve"> </w:delText>
        </w:r>
        <w:r w:rsidDel="00922FA7">
          <w:rPr>
            <w:rFonts w:ascii="Calibri" w:eastAsia="Calibri" w:hAnsi="Calibri" w:cs="Calibri"/>
            <w:spacing w:val="-1"/>
            <w:sz w:val="20"/>
            <w:szCs w:val="20"/>
          </w:rPr>
          <w:delText>C</w:delText>
        </w:r>
        <w:r w:rsidDel="00922FA7">
          <w:rPr>
            <w:rFonts w:ascii="Calibri" w:eastAsia="Calibri" w:hAnsi="Calibri" w:cs="Calibri"/>
            <w:spacing w:val="3"/>
            <w:sz w:val="20"/>
            <w:szCs w:val="20"/>
          </w:rPr>
          <w:delText>o</w:delText>
        </w:r>
        <w:r w:rsidDel="00922FA7">
          <w:rPr>
            <w:rFonts w:ascii="Calibri" w:eastAsia="Calibri" w:hAnsi="Calibri" w:cs="Calibri"/>
            <w:sz w:val="20"/>
            <w:szCs w:val="20"/>
          </w:rPr>
          <w:delText>ll</w:delText>
        </w:r>
        <w:r w:rsidDel="00922FA7">
          <w:rPr>
            <w:rFonts w:ascii="Calibri" w:eastAsia="Calibri" w:hAnsi="Calibri" w:cs="Calibri"/>
            <w:spacing w:val="-1"/>
            <w:sz w:val="20"/>
            <w:szCs w:val="20"/>
          </w:rPr>
          <w:delText>e</w:delText>
        </w:r>
        <w:r w:rsidDel="00922FA7">
          <w:rPr>
            <w:rFonts w:ascii="Calibri" w:eastAsia="Calibri" w:hAnsi="Calibri" w:cs="Calibri"/>
            <w:spacing w:val="2"/>
            <w:sz w:val="20"/>
            <w:szCs w:val="20"/>
          </w:rPr>
          <w:delText>g</w:delText>
        </w:r>
        <w:r w:rsidDel="00922FA7">
          <w:rPr>
            <w:rFonts w:ascii="Calibri" w:eastAsia="Calibri" w:hAnsi="Calibri" w:cs="Calibri"/>
            <w:sz w:val="20"/>
            <w:szCs w:val="20"/>
          </w:rPr>
          <w:delText>e</w:delText>
        </w:r>
        <w:r w:rsidDel="00922FA7">
          <w:rPr>
            <w:rFonts w:ascii="Calibri" w:eastAsia="Calibri" w:hAnsi="Calibri" w:cs="Calibri"/>
            <w:spacing w:val="-6"/>
            <w:sz w:val="20"/>
            <w:szCs w:val="20"/>
          </w:rPr>
          <w:delText xml:space="preserve"> </w:delText>
        </w:r>
        <w:r w:rsidDel="00922FA7">
          <w:rPr>
            <w:rFonts w:ascii="Calibri" w:eastAsia="Calibri" w:hAnsi="Calibri" w:cs="Calibri"/>
            <w:sz w:val="20"/>
            <w:szCs w:val="20"/>
          </w:rPr>
          <w:delText>R</w:delText>
        </w:r>
        <w:r w:rsidDel="00922FA7">
          <w:rPr>
            <w:rFonts w:ascii="Calibri" w:eastAsia="Calibri" w:hAnsi="Calibri" w:cs="Calibri"/>
            <w:spacing w:val="1"/>
            <w:sz w:val="20"/>
            <w:szCs w:val="20"/>
          </w:rPr>
          <w:delText>u</w:delText>
        </w:r>
        <w:r w:rsidDel="00922FA7">
          <w:rPr>
            <w:rFonts w:ascii="Calibri" w:eastAsia="Calibri" w:hAnsi="Calibri" w:cs="Calibri"/>
            <w:sz w:val="20"/>
            <w:szCs w:val="20"/>
          </w:rPr>
          <w:delText>g</w:delText>
        </w:r>
        <w:r w:rsidDel="00922FA7">
          <w:rPr>
            <w:rFonts w:ascii="Calibri" w:eastAsia="Calibri" w:hAnsi="Calibri" w:cs="Calibri"/>
            <w:spacing w:val="1"/>
            <w:sz w:val="20"/>
            <w:szCs w:val="20"/>
          </w:rPr>
          <w:delText>by</w:delText>
        </w:r>
        <w:r w:rsidDel="00922FA7">
          <w:rPr>
            <w:rFonts w:ascii="Calibri" w:eastAsia="Calibri" w:hAnsi="Calibri" w:cs="Calibri"/>
            <w:sz w:val="20"/>
            <w:szCs w:val="20"/>
          </w:rPr>
          <w:delText>”</w:delText>
        </w:r>
        <w:r w:rsidDel="00922FA7">
          <w:rPr>
            <w:rFonts w:ascii="Calibri" w:eastAsia="Calibri" w:hAnsi="Calibri" w:cs="Calibri"/>
            <w:spacing w:val="-5"/>
            <w:sz w:val="20"/>
            <w:szCs w:val="20"/>
          </w:rPr>
          <w:delText xml:space="preserve"> </w:delText>
        </w:r>
        <w:r w:rsidDel="00922FA7">
          <w:rPr>
            <w:rFonts w:ascii="Calibri" w:eastAsia="Calibri" w:hAnsi="Calibri" w:cs="Calibri"/>
            <w:sz w:val="20"/>
            <w:szCs w:val="20"/>
          </w:rPr>
          <w:delText>c</w:delText>
        </w:r>
        <w:r w:rsidDel="00922FA7">
          <w:rPr>
            <w:rFonts w:ascii="Calibri" w:eastAsia="Calibri" w:hAnsi="Calibri" w:cs="Calibri"/>
            <w:spacing w:val="1"/>
            <w:sz w:val="20"/>
            <w:szCs w:val="20"/>
          </w:rPr>
          <w:delText>on</w:delText>
        </w:r>
        <w:r w:rsidDel="00922FA7">
          <w:rPr>
            <w:rFonts w:ascii="Calibri" w:eastAsia="Calibri" w:hAnsi="Calibri" w:cs="Calibri"/>
            <w:spacing w:val="-1"/>
            <w:sz w:val="20"/>
            <w:szCs w:val="20"/>
          </w:rPr>
          <w:delText>s</w:delText>
        </w:r>
        <w:r w:rsidDel="00922FA7">
          <w:rPr>
            <w:rFonts w:ascii="Calibri" w:eastAsia="Calibri" w:hAnsi="Calibri" w:cs="Calibri"/>
            <w:sz w:val="20"/>
            <w:szCs w:val="20"/>
          </w:rPr>
          <w:delText>i</w:delText>
        </w:r>
        <w:r w:rsidDel="00922FA7">
          <w:rPr>
            <w:rFonts w:ascii="Calibri" w:eastAsia="Calibri" w:hAnsi="Calibri" w:cs="Calibri"/>
            <w:spacing w:val="-1"/>
            <w:sz w:val="20"/>
            <w:szCs w:val="20"/>
          </w:rPr>
          <w:delText>s</w:delText>
        </w:r>
        <w:r w:rsidDel="00922FA7">
          <w:rPr>
            <w:rFonts w:ascii="Calibri" w:eastAsia="Calibri" w:hAnsi="Calibri" w:cs="Calibri"/>
            <w:spacing w:val="3"/>
            <w:sz w:val="20"/>
            <w:szCs w:val="20"/>
          </w:rPr>
          <w:delText>t</w:delText>
        </w:r>
        <w:r w:rsidDel="00922FA7">
          <w:rPr>
            <w:rFonts w:ascii="Calibri" w:eastAsia="Calibri" w:hAnsi="Calibri" w:cs="Calibri"/>
            <w:sz w:val="20"/>
            <w:szCs w:val="20"/>
          </w:rPr>
          <w:delText>s</w:delText>
        </w:r>
        <w:r w:rsidDel="00922FA7">
          <w:rPr>
            <w:rFonts w:ascii="Calibri" w:eastAsia="Calibri" w:hAnsi="Calibri" w:cs="Calibri"/>
            <w:spacing w:val="-7"/>
            <w:sz w:val="20"/>
            <w:szCs w:val="20"/>
          </w:rPr>
          <w:delText xml:space="preserve"> </w:delText>
        </w:r>
        <w:r w:rsidDel="00922FA7">
          <w:rPr>
            <w:rFonts w:ascii="Calibri" w:eastAsia="Calibri" w:hAnsi="Calibri" w:cs="Calibri"/>
            <w:spacing w:val="1"/>
            <w:sz w:val="20"/>
            <w:szCs w:val="20"/>
          </w:rPr>
          <w:delText>o</w:delText>
        </w:r>
        <w:r w:rsidDel="00922FA7">
          <w:rPr>
            <w:rFonts w:ascii="Calibri" w:eastAsia="Calibri" w:hAnsi="Calibri" w:cs="Calibri"/>
            <w:sz w:val="20"/>
            <w:szCs w:val="20"/>
          </w:rPr>
          <w:delText>f</w:delText>
        </w:r>
        <w:r w:rsidDel="00922FA7">
          <w:rPr>
            <w:rFonts w:ascii="Calibri" w:eastAsia="Calibri" w:hAnsi="Calibri" w:cs="Calibri"/>
            <w:spacing w:val="-2"/>
            <w:sz w:val="20"/>
            <w:szCs w:val="20"/>
          </w:rPr>
          <w:delText xml:space="preserve"> </w:delText>
        </w:r>
        <w:r w:rsidDel="00922FA7">
          <w:rPr>
            <w:rFonts w:ascii="Calibri" w:eastAsia="Calibri" w:hAnsi="Calibri" w:cs="Calibri"/>
            <w:spacing w:val="1"/>
            <w:sz w:val="20"/>
            <w:szCs w:val="20"/>
          </w:rPr>
          <w:delText>a</w:delText>
        </w:r>
        <w:r w:rsidDel="00922FA7">
          <w:rPr>
            <w:rFonts w:ascii="Calibri" w:eastAsia="Calibri" w:hAnsi="Calibri" w:cs="Calibri"/>
            <w:sz w:val="20"/>
            <w:szCs w:val="20"/>
          </w:rPr>
          <w:delText>ll</w:delText>
        </w:r>
        <w:r w:rsidDel="00922FA7">
          <w:rPr>
            <w:rFonts w:ascii="Calibri" w:eastAsia="Calibri" w:hAnsi="Calibri" w:cs="Calibri"/>
            <w:spacing w:val="-2"/>
            <w:sz w:val="20"/>
            <w:szCs w:val="20"/>
          </w:rPr>
          <w:delText xml:space="preserve"> </w:delText>
        </w:r>
        <w:r w:rsidDel="00922FA7">
          <w:rPr>
            <w:rFonts w:ascii="Calibri" w:eastAsia="Calibri" w:hAnsi="Calibri" w:cs="Calibri"/>
            <w:spacing w:val="2"/>
            <w:sz w:val="20"/>
            <w:szCs w:val="20"/>
          </w:rPr>
          <w:delText>m</w:delText>
        </w:r>
        <w:r w:rsidDel="00922FA7">
          <w:rPr>
            <w:rFonts w:ascii="Calibri" w:eastAsia="Calibri" w:hAnsi="Calibri" w:cs="Calibri"/>
            <w:spacing w:val="-1"/>
            <w:sz w:val="20"/>
            <w:szCs w:val="20"/>
          </w:rPr>
          <w:delText>em</w:delText>
        </w:r>
        <w:r w:rsidDel="00922FA7">
          <w:rPr>
            <w:rFonts w:ascii="Calibri" w:eastAsia="Calibri" w:hAnsi="Calibri" w:cs="Calibri"/>
            <w:spacing w:val="3"/>
            <w:sz w:val="20"/>
            <w:szCs w:val="20"/>
          </w:rPr>
          <w:delText>b</w:delText>
        </w:r>
        <w:r w:rsidDel="00922FA7">
          <w:rPr>
            <w:rFonts w:ascii="Calibri" w:eastAsia="Calibri" w:hAnsi="Calibri" w:cs="Calibri"/>
            <w:spacing w:val="-1"/>
            <w:sz w:val="20"/>
            <w:szCs w:val="20"/>
          </w:rPr>
          <w:delText>e</w:delText>
        </w:r>
        <w:r w:rsidDel="00922FA7">
          <w:rPr>
            <w:rFonts w:ascii="Calibri" w:eastAsia="Calibri" w:hAnsi="Calibri" w:cs="Calibri"/>
            <w:sz w:val="20"/>
            <w:szCs w:val="20"/>
          </w:rPr>
          <w:delText>r</w:delText>
        </w:r>
        <w:r w:rsidDel="00922FA7">
          <w:rPr>
            <w:rFonts w:ascii="Calibri" w:eastAsia="Calibri" w:hAnsi="Calibri" w:cs="Calibri"/>
            <w:spacing w:val="-6"/>
            <w:sz w:val="20"/>
            <w:szCs w:val="20"/>
          </w:rPr>
          <w:delText xml:space="preserve"> </w:delText>
        </w:r>
        <w:r w:rsidDel="00922FA7">
          <w:rPr>
            <w:rFonts w:ascii="Calibri" w:eastAsia="Calibri" w:hAnsi="Calibri" w:cs="Calibri"/>
            <w:sz w:val="20"/>
            <w:szCs w:val="20"/>
          </w:rPr>
          <w:delText>cl</w:delText>
        </w:r>
        <w:r w:rsidDel="00922FA7">
          <w:rPr>
            <w:rFonts w:ascii="Calibri" w:eastAsia="Calibri" w:hAnsi="Calibri" w:cs="Calibri"/>
            <w:spacing w:val="1"/>
            <w:sz w:val="20"/>
            <w:szCs w:val="20"/>
          </w:rPr>
          <w:delText>ub</w:delText>
        </w:r>
        <w:r w:rsidDel="00922FA7">
          <w:rPr>
            <w:rFonts w:ascii="Calibri" w:eastAsia="Calibri" w:hAnsi="Calibri" w:cs="Calibri"/>
            <w:sz w:val="20"/>
            <w:szCs w:val="20"/>
          </w:rPr>
          <w:delText>s</w:delText>
        </w:r>
        <w:r w:rsidDel="00922FA7">
          <w:rPr>
            <w:rFonts w:ascii="Calibri" w:eastAsia="Calibri" w:hAnsi="Calibri" w:cs="Calibri"/>
            <w:spacing w:val="-5"/>
            <w:sz w:val="20"/>
            <w:szCs w:val="20"/>
          </w:rPr>
          <w:delText xml:space="preserve"> </w:delText>
        </w:r>
        <w:r w:rsidDel="00922FA7">
          <w:rPr>
            <w:rFonts w:ascii="Calibri" w:eastAsia="Calibri" w:hAnsi="Calibri" w:cs="Calibri"/>
            <w:sz w:val="20"/>
            <w:szCs w:val="20"/>
          </w:rPr>
          <w:delText>t</w:delText>
        </w:r>
        <w:r w:rsidDel="00922FA7">
          <w:rPr>
            <w:rFonts w:ascii="Calibri" w:eastAsia="Calibri" w:hAnsi="Calibri" w:cs="Calibri"/>
            <w:spacing w:val="1"/>
            <w:sz w:val="20"/>
            <w:szCs w:val="20"/>
          </w:rPr>
          <w:delText>ha</w:delText>
        </w:r>
        <w:r w:rsidDel="00922FA7">
          <w:rPr>
            <w:rFonts w:ascii="Calibri" w:eastAsia="Calibri" w:hAnsi="Calibri" w:cs="Calibri"/>
            <w:sz w:val="20"/>
            <w:szCs w:val="20"/>
          </w:rPr>
          <w:delText>t</w:delText>
        </w:r>
        <w:r w:rsidDel="00922FA7">
          <w:rPr>
            <w:rFonts w:ascii="Calibri" w:eastAsia="Calibri" w:hAnsi="Calibri" w:cs="Calibri"/>
            <w:spacing w:val="-2"/>
            <w:sz w:val="20"/>
            <w:szCs w:val="20"/>
          </w:rPr>
          <w:delText xml:space="preserve"> </w:delText>
        </w:r>
        <w:r w:rsidDel="00922FA7">
          <w:rPr>
            <w:rFonts w:ascii="Calibri" w:eastAsia="Calibri" w:hAnsi="Calibri" w:cs="Calibri"/>
            <w:spacing w:val="1"/>
            <w:sz w:val="20"/>
            <w:szCs w:val="20"/>
          </w:rPr>
          <w:delText>p</w:delText>
        </w:r>
        <w:r w:rsidDel="00922FA7">
          <w:rPr>
            <w:rFonts w:ascii="Calibri" w:eastAsia="Calibri" w:hAnsi="Calibri" w:cs="Calibri"/>
            <w:sz w:val="20"/>
            <w:szCs w:val="20"/>
          </w:rPr>
          <w:delText>l</w:delText>
        </w:r>
        <w:r w:rsidDel="00922FA7">
          <w:rPr>
            <w:rFonts w:ascii="Calibri" w:eastAsia="Calibri" w:hAnsi="Calibri" w:cs="Calibri"/>
            <w:spacing w:val="1"/>
            <w:sz w:val="20"/>
            <w:szCs w:val="20"/>
          </w:rPr>
          <w:delText>ay</w:delText>
        </w:r>
        <w:r w:rsidDel="00922FA7">
          <w:rPr>
            <w:rFonts w:ascii="Calibri" w:eastAsia="Calibri" w:hAnsi="Calibri" w:cs="Calibri"/>
            <w:sz w:val="20"/>
            <w:szCs w:val="20"/>
          </w:rPr>
          <w:delText>:</w:delText>
        </w:r>
      </w:del>
    </w:p>
    <w:p w:rsidR="00301D80" w:rsidRDefault="00922FA7">
      <w:pPr>
        <w:tabs>
          <w:tab w:val="left" w:pos="960"/>
        </w:tabs>
        <w:spacing w:after="0" w:line="240" w:lineRule="auto"/>
        <w:ind w:left="600" w:right="-20"/>
        <w:rPr>
          <w:rFonts w:ascii="Calibri" w:eastAsia="Calibri" w:hAnsi="Calibri" w:cs="Calibri"/>
          <w:sz w:val="20"/>
          <w:szCs w:val="20"/>
        </w:rPr>
      </w:pPr>
      <w:ins w:id="12" w:author="Maria Carolina Ruiz" w:date="2014-01-04T00:54:00Z">
        <w:r>
          <w:rPr>
            <w:rFonts w:ascii="Calibri" w:eastAsia="Calibri" w:hAnsi="Calibri" w:cs="Calibri"/>
            <w:sz w:val="20"/>
            <w:szCs w:val="20"/>
          </w:rPr>
          <w:t>2</w:t>
        </w:r>
      </w:ins>
      <w:r w:rsidR="000349E7">
        <w:rPr>
          <w:rFonts w:ascii="Calibri" w:eastAsia="Calibri" w:hAnsi="Calibri" w:cs="Calibri"/>
          <w:sz w:val="20"/>
          <w:szCs w:val="20"/>
        </w:rPr>
        <w:t xml:space="preserve"> .    </w:t>
      </w:r>
      <w:r w:rsidR="0078087E">
        <w:rPr>
          <w:rFonts w:ascii="Calibri" w:eastAsia="Calibri" w:hAnsi="Calibri" w:cs="Calibri"/>
          <w:sz w:val="20"/>
          <w:szCs w:val="20"/>
        </w:rPr>
        <w:t>W</w:t>
      </w:r>
      <w:r w:rsidR="0078087E">
        <w:rPr>
          <w:rFonts w:ascii="Calibri" w:eastAsia="Calibri" w:hAnsi="Calibri" w:cs="Calibri"/>
          <w:spacing w:val="1"/>
          <w:sz w:val="20"/>
          <w:szCs w:val="20"/>
        </w:rPr>
        <w:t>o</w:t>
      </w:r>
      <w:r w:rsidR="0078087E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78087E">
        <w:rPr>
          <w:rFonts w:ascii="Calibri" w:eastAsia="Calibri" w:hAnsi="Calibri" w:cs="Calibri"/>
          <w:spacing w:val="1"/>
          <w:sz w:val="20"/>
          <w:szCs w:val="20"/>
        </w:rPr>
        <w:t>n’</w:t>
      </w:r>
      <w:r w:rsidR="0078087E">
        <w:rPr>
          <w:rFonts w:ascii="Calibri" w:eastAsia="Calibri" w:hAnsi="Calibri" w:cs="Calibri"/>
          <w:sz w:val="20"/>
          <w:szCs w:val="20"/>
        </w:rPr>
        <w:t>s</w:t>
      </w:r>
      <w:r w:rsidR="0078087E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78087E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78087E">
        <w:rPr>
          <w:rFonts w:ascii="Calibri" w:eastAsia="Calibri" w:hAnsi="Calibri" w:cs="Calibri"/>
          <w:spacing w:val="1"/>
          <w:sz w:val="20"/>
          <w:szCs w:val="20"/>
        </w:rPr>
        <w:t>o</w:t>
      </w:r>
      <w:r w:rsidR="0078087E">
        <w:rPr>
          <w:rFonts w:ascii="Calibri" w:eastAsia="Calibri" w:hAnsi="Calibri" w:cs="Calibri"/>
          <w:sz w:val="20"/>
          <w:szCs w:val="20"/>
        </w:rPr>
        <w:t>ll</w:t>
      </w:r>
      <w:r w:rsidR="0078087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8087E">
        <w:rPr>
          <w:rFonts w:ascii="Calibri" w:eastAsia="Calibri" w:hAnsi="Calibri" w:cs="Calibri"/>
          <w:spacing w:val="2"/>
          <w:sz w:val="20"/>
          <w:szCs w:val="20"/>
        </w:rPr>
        <w:t>g</w:t>
      </w:r>
      <w:r w:rsidR="0078087E">
        <w:rPr>
          <w:rFonts w:ascii="Calibri" w:eastAsia="Calibri" w:hAnsi="Calibri" w:cs="Calibri"/>
          <w:sz w:val="20"/>
          <w:szCs w:val="20"/>
        </w:rPr>
        <w:t>e</w:t>
      </w:r>
      <w:r w:rsidR="0078087E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del w:id="13" w:author="Maria-Carolina Ruiz" w:date="2014-01-08T21:10:00Z">
        <w:r w:rsidR="0078087E" w:rsidDel="008D14CB">
          <w:rPr>
            <w:rFonts w:ascii="Calibri" w:eastAsia="Calibri" w:hAnsi="Calibri" w:cs="Calibri"/>
            <w:sz w:val="20"/>
            <w:szCs w:val="20"/>
          </w:rPr>
          <w:delText>D</w:delText>
        </w:r>
        <w:r w:rsidR="0078087E" w:rsidDel="008D14CB">
          <w:rPr>
            <w:rFonts w:ascii="Calibri" w:eastAsia="Calibri" w:hAnsi="Calibri" w:cs="Calibri"/>
            <w:spacing w:val="2"/>
            <w:sz w:val="20"/>
            <w:szCs w:val="20"/>
          </w:rPr>
          <w:delText>i</w:delText>
        </w:r>
        <w:r w:rsidR="0078087E" w:rsidDel="008D14CB">
          <w:rPr>
            <w:rFonts w:ascii="Calibri" w:eastAsia="Calibri" w:hAnsi="Calibri" w:cs="Calibri"/>
            <w:spacing w:val="-1"/>
            <w:sz w:val="20"/>
            <w:szCs w:val="20"/>
          </w:rPr>
          <w:delText>v</w:delText>
        </w:r>
        <w:r w:rsidR="0078087E" w:rsidDel="008D14CB">
          <w:rPr>
            <w:rFonts w:ascii="Calibri" w:eastAsia="Calibri" w:hAnsi="Calibri" w:cs="Calibri"/>
            <w:spacing w:val="2"/>
            <w:sz w:val="20"/>
            <w:szCs w:val="20"/>
          </w:rPr>
          <w:delText>i</w:delText>
        </w:r>
        <w:r w:rsidR="0078087E" w:rsidDel="008D14CB">
          <w:rPr>
            <w:rFonts w:ascii="Calibri" w:eastAsia="Calibri" w:hAnsi="Calibri" w:cs="Calibri"/>
            <w:spacing w:val="-1"/>
            <w:sz w:val="20"/>
            <w:szCs w:val="20"/>
          </w:rPr>
          <w:delText>s</w:delText>
        </w:r>
        <w:r w:rsidR="0078087E" w:rsidDel="008D14CB">
          <w:rPr>
            <w:rFonts w:ascii="Calibri" w:eastAsia="Calibri" w:hAnsi="Calibri" w:cs="Calibri"/>
            <w:sz w:val="20"/>
            <w:szCs w:val="20"/>
          </w:rPr>
          <w:delText>i</w:delText>
        </w:r>
        <w:r w:rsidR="0078087E" w:rsidDel="008D14CB">
          <w:rPr>
            <w:rFonts w:ascii="Calibri" w:eastAsia="Calibri" w:hAnsi="Calibri" w:cs="Calibri"/>
            <w:spacing w:val="1"/>
            <w:sz w:val="20"/>
            <w:szCs w:val="20"/>
          </w:rPr>
          <w:delText>o</w:delText>
        </w:r>
        <w:r w:rsidR="0078087E" w:rsidDel="008D14CB">
          <w:rPr>
            <w:rFonts w:ascii="Calibri" w:eastAsia="Calibri" w:hAnsi="Calibri" w:cs="Calibri"/>
            <w:sz w:val="20"/>
            <w:szCs w:val="20"/>
          </w:rPr>
          <w:delText>n</w:delText>
        </w:r>
        <w:r w:rsidR="0078087E" w:rsidDel="008D14CB">
          <w:rPr>
            <w:rFonts w:ascii="Calibri" w:eastAsia="Calibri" w:hAnsi="Calibri" w:cs="Calibri"/>
            <w:spacing w:val="-5"/>
            <w:sz w:val="20"/>
            <w:szCs w:val="20"/>
          </w:rPr>
          <w:delText xml:space="preserve"> </w:delText>
        </w:r>
        <w:r w:rsidR="0078087E" w:rsidDel="008D14CB">
          <w:rPr>
            <w:rFonts w:ascii="Calibri" w:eastAsia="Calibri" w:hAnsi="Calibri" w:cs="Calibri"/>
            <w:sz w:val="20"/>
            <w:szCs w:val="20"/>
          </w:rPr>
          <w:delText>2</w:delText>
        </w:r>
      </w:del>
      <w:ins w:id="14" w:author="Maria-Carolina Ruiz" w:date="2014-01-08T21:10:00Z">
        <w:r w:rsidR="008D14CB">
          <w:rPr>
            <w:rFonts w:ascii="Calibri" w:eastAsia="Calibri" w:hAnsi="Calibri" w:cs="Calibri"/>
            <w:sz w:val="20"/>
            <w:szCs w:val="20"/>
          </w:rPr>
          <w:t>Division</w:t>
        </w:r>
      </w:ins>
      <w:del w:id="15" w:author="Maria-Carolina Ruiz" w:date="2014-01-08T21:11:00Z">
        <w:r w:rsidR="0078087E" w:rsidDel="008D14CB">
          <w:rPr>
            <w:rFonts w:ascii="Calibri" w:eastAsia="Calibri" w:hAnsi="Calibri" w:cs="Calibri"/>
            <w:spacing w:val="-1"/>
            <w:sz w:val="20"/>
            <w:szCs w:val="20"/>
          </w:rPr>
          <w:delText xml:space="preserve"> </w:delText>
        </w:r>
        <w:r w:rsidR="0078087E" w:rsidDel="008D14CB">
          <w:rPr>
            <w:rFonts w:ascii="Calibri" w:eastAsia="Calibri" w:hAnsi="Calibri" w:cs="Calibri"/>
            <w:spacing w:val="2"/>
            <w:sz w:val="20"/>
            <w:szCs w:val="20"/>
          </w:rPr>
          <w:delText>C</w:delText>
        </w:r>
        <w:r w:rsidR="0078087E" w:rsidDel="008D14CB">
          <w:rPr>
            <w:rFonts w:ascii="Calibri" w:eastAsia="Calibri" w:hAnsi="Calibri" w:cs="Calibri"/>
            <w:spacing w:val="1"/>
            <w:sz w:val="20"/>
            <w:szCs w:val="20"/>
          </w:rPr>
          <w:delText>o</w:delText>
        </w:r>
        <w:r w:rsidR="0078087E" w:rsidDel="008D14CB">
          <w:rPr>
            <w:rFonts w:ascii="Calibri" w:eastAsia="Calibri" w:hAnsi="Calibri" w:cs="Calibri"/>
            <w:sz w:val="20"/>
            <w:szCs w:val="20"/>
          </w:rPr>
          <w:delText>ll</w:delText>
        </w:r>
        <w:r w:rsidR="0078087E" w:rsidDel="008D14CB">
          <w:rPr>
            <w:rFonts w:ascii="Calibri" w:eastAsia="Calibri" w:hAnsi="Calibri" w:cs="Calibri"/>
            <w:spacing w:val="-1"/>
            <w:sz w:val="20"/>
            <w:szCs w:val="20"/>
          </w:rPr>
          <w:delText>e</w:delText>
        </w:r>
        <w:r w:rsidR="0078087E" w:rsidDel="008D14CB">
          <w:rPr>
            <w:rFonts w:ascii="Calibri" w:eastAsia="Calibri" w:hAnsi="Calibri" w:cs="Calibri"/>
            <w:sz w:val="20"/>
            <w:szCs w:val="20"/>
          </w:rPr>
          <w:delText>ge</w:delText>
        </w:r>
      </w:del>
      <w:r w:rsidR="0078087E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78087E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78087E">
        <w:rPr>
          <w:rFonts w:ascii="Calibri" w:eastAsia="Calibri" w:hAnsi="Calibri" w:cs="Calibri"/>
          <w:sz w:val="20"/>
          <w:szCs w:val="20"/>
        </w:rPr>
        <w:t>l</w:t>
      </w:r>
      <w:r w:rsidR="0078087E">
        <w:rPr>
          <w:rFonts w:ascii="Calibri" w:eastAsia="Calibri" w:hAnsi="Calibri" w:cs="Calibri"/>
          <w:spacing w:val="1"/>
          <w:sz w:val="20"/>
          <w:szCs w:val="20"/>
        </w:rPr>
        <w:t>ub</w:t>
      </w:r>
      <w:ins w:id="16" w:author="Maria-Carolina Ruiz" w:date="2014-01-08T21:11:00Z">
        <w:r w:rsidR="008D14CB">
          <w:rPr>
            <w:rFonts w:ascii="Calibri" w:eastAsia="Calibri" w:hAnsi="Calibri" w:cs="Calibri"/>
            <w:spacing w:val="1"/>
            <w:sz w:val="20"/>
            <w:szCs w:val="20"/>
          </w:rPr>
          <w:t>s</w:t>
        </w:r>
      </w:ins>
    </w:p>
    <w:p w:rsidR="00301D80" w:rsidRDefault="00922FA7" w:rsidP="000349E7">
      <w:pPr>
        <w:tabs>
          <w:tab w:val="left" w:pos="960"/>
        </w:tabs>
        <w:spacing w:after="0" w:line="240" w:lineRule="auto"/>
        <w:ind w:left="600" w:right="-20"/>
        <w:rPr>
          <w:rFonts w:ascii="Calibri" w:eastAsia="Calibri" w:hAnsi="Calibri" w:cs="Calibri"/>
          <w:sz w:val="20"/>
          <w:szCs w:val="20"/>
        </w:rPr>
      </w:pPr>
      <w:ins w:id="17" w:author="Maria Carolina Ruiz" w:date="2014-01-04T00:54:00Z">
        <w:del w:id="18" w:author="Maria-Carolina Ruiz" w:date="2014-01-08T21:10:00Z">
          <w:r w:rsidDel="008D14CB">
            <w:rPr>
              <w:rFonts w:ascii="Calibri" w:eastAsia="Calibri" w:hAnsi="Calibri" w:cs="Calibri"/>
              <w:sz w:val="20"/>
              <w:szCs w:val="20"/>
            </w:rPr>
            <w:delText>3</w:delText>
          </w:r>
        </w:del>
      </w:ins>
      <w:del w:id="19" w:author="Maria-Carolina Ruiz" w:date="2014-01-08T21:10:00Z">
        <w:r w:rsidR="0078087E" w:rsidDel="008D14CB">
          <w:rPr>
            <w:rFonts w:ascii="Calibri" w:eastAsia="Calibri" w:hAnsi="Calibri" w:cs="Calibri"/>
            <w:sz w:val="20"/>
            <w:szCs w:val="20"/>
          </w:rPr>
          <w:delText>.</w:delText>
        </w:r>
        <w:r w:rsidR="0078087E" w:rsidDel="008D14CB">
          <w:rPr>
            <w:rFonts w:ascii="Calibri" w:eastAsia="Calibri" w:hAnsi="Calibri" w:cs="Calibri"/>
            <w:sz w:val="20"/>
            <w:szCs w:val="20"/>
          </w:rPr>
          <w:tab/>
          <w:delText>W</w:delText>
        </w:r>
        <w:r w:rsidR="0078087E" w:rsidDel="008D14CB">
          <w:rPr>
            <w:rFonts w:ascii="Calibri" w:eastAsia="Calibri" w:hAnsi="Calibri" w:cs="Calibri"/>
            <w:spacing w:val="1"/>
            <w:sz w:val="20"/>
            <w:szCs w:val="20"/>
          </w:rPr>
          <w:delText>o</w:delText>
        </w:r>
        <w:r w:rsidR="0078087E" w:rsidDel="008D14CB">
          <w:rPr>
            <w:rFonts w:ascii="Calibri" w:eastAsia="Calibri" w:hAnsi="Calibri" w:cs="Calibri"/>
            <w:spacing w:val="-1"/>
            <w:sz w:val="20"/>
            <w:szCs w:val="20"/>
          </w:rPr>
          <w:delText>me</w:delText>
        </w:r>
        <w:r w:rsidR="0078087E" w:rsidDel="008D14CB">
          <w:rPr>
            <w:rFonts w:ascii="Calibri" w:eastAsia="Calibri" w:hAnsi="Calibri" w:cs="Calibri"/>
            <w:spacing w:val="1"/>
            <w:sz w:val="20"/>
            <w:szCs w:val="20"/>
          </w:rPr>
          <w:delText>n’</w:delText>
        </w:r>
        <w:r w:rsidR="0078087E" w:rsidDel="008D14CB">
          <w:rPr>
            <w:rFonts w:ascii="Calibri" w:eastAsia="Calibri" w:hAnsi="Calibri" w:cs="Calibri"/>
            <w:sz w:val="20"/>
            <w:szCs w:val="20"/>
          </w:rPr>
          <w:delText>s</w:delText>
        </w:r>
        <w:r w:rsidR="0078087E" w:rsidDel="008D14CB">
          <w:rPr>
            <w:rFonts w:ascii="Calibri" w:eastAsia="Calibri" w:hAnsi="Calibri" w:cs="Calibri"/>
            <w:spacing w:val="-6"/>
            <w:sz w:val="20"/>
            <w:szCs w:val="20"/>
          </w:rPr>
          <w:delText xml:space="preserve"> </w:delText>
        </w:r>
        <w:r w:rsidR="0078087E" w:rsidDel="008D14CB">
          <w:rPr>
            <w:rFonts w:ascii="Calibri" w:eastAsia="Calibri" w:hAnsi="Calibri" w:cs="Calibri"/>
            <w:spacing w:val="-1"/>
            <w:sz w:val="20"/>
            <w:szCs w:val="20"/>
          </w:rPr>
          <w:delText>C</w:delText>
        </w:r>
        <w:r w:rsidR="0078087E" w:rsidDel="008D14CB">
          <w:rPr>
            <w:rFonts w:ascii="Calibri" w:eastAsia="Calibri" w:hAnsi="Calibri" w:cs="Calibri"/>
            <w:spacing w:val="1"/>
            <w:sz w:val="20"/>
            <w:szCs w:val="20"/>
          </w:rPr>
          <w:delText>o</w:delText>
        </w:r>
        <w:r w:rsidR="0078087E" w:rsidDel="008D14CB">
          <w:rPr>
            <w:rFonts w:ascii="Calibri" w:eastAsia="Calibri" w:hAnsi="Calibri" w:cs="Calibri"/>
            <w:sz w:val="20"/>
            <w:szCs w:val="20"/>
          </w:rPr>
          <w:delText>ll</w:delText>
        </w:r>
        <w:r w:rsidR="0078087E" w:rsidDel="008D14CB">
          <w:rPr>
            <w:rFonts w:ascii="Calibri" w:eastAsia="Calibri" w:hAnsi="Calibri" w:cs="Calibri"/>
            <w:spacing w:val="-1"/>
            <w:sz w:val="20"/>
            <w:szCs w:val="20"/>
          </w:rPr>
          <w:delText>e</w:delText>
        </w:r>
        <w:r w:rsidR="0078087E" w:rsidDel="008D14CB">
          <w:rPr>
            <w:rFonts w:ascii="Calibri" w:eastAsia="Calibri" w:hAnsi="Calibri" w:cs="Calibri"/>
            <w:spacing w:val="2"/>
            <w:sz w:val="20"/>
            <w:szCs w:val="20"/>
          </w:rPr>
          <w:delText>g</w:delText>
        </w:r>
        <w:r w:rsidR="0078087E" w:rsidDel="008D14CB">
          <w:rPr>
            <w:rFonts w:ascii="Calibri" w:eastAsia="Calibri" w:hAnsi="Calibri" w:cs="Calibri"/>
            <w:sz w:val="20"/>
            <w:szCs w:val="20"/>
          </w:rPr>
          <w:delText>e</w:delText>
        </w:r>
        <w:r w:rsidR="0078087E" w:rsidDel="008D14CB">
          <w:rPr>
            <w:rFonts w:ascii="Calibri" w:eastAsia="Calibri" w:hAnsi="Calibri" w:cs="Calibri"/>
            <w:spacing w:val="-6"/>
            <w:sz w:val="20"/>
            <w:szCs w:val="20"/>
          </w:rPr>
          <w:delText xml:space="preserve"> </w:delText>
        </w:r>
        <w:r w:rsidR="0078087E" w:rsidDel="008D14CB">
          <w:rPr>
            <w:rFonts w:ascii="Calibri" w:eastAsia="Calibri" w:hAnsi="Calibri" w:cs="Calibri"/>
            <w:sz w:val="20"/>
            <w:szCs w:val="20"/>
          </w:rPr>
          <w:delText>D</w:delText>
        </w:r>
        <w:r w:rsidR="0078087E" w:rsidDel="008D14CB">
          <w:rPr>
            <w:rFonts w:ascii="Calibri" w:eastAsia="Calibri" w:hAnsi="Calibri" w:cs="Calibri"/>
            <w:spacing w:val="2"/>
            <w:sz w:val="20"/>
            <w:szCs w:val="20"/>
          </w:rPr>
          <w:delText>i</w:delText>
        </w:r>
        <w:r w:rsidR="0078087E" w:rsidDel="008D14CB">
          <w:rPr>
            <w:rFonts w:ascii="Calibri" w:eastAsia="Calibri" w:hAnsi="Calibri" w:cs="Calibri"/>
            <w:spacing w:val="-1"/>
            <w:sz w:val="20"/>
            <w:szCs w:val="20"/>
          </w:rPr>
          <w:delText>v</w:delText>
        </w:r>
        <w:r w:rsidR="0078087E" w:rsidDel="008D14CB">
          <w:rPr>
            <w:rFonts w:ascii="Calibri" w:eastAsia="Calibri" w:hAnsi="Calibri" w:cs="Calibri"/>
            <w:spacing w:val="2"/>
            <w:sz w:val="20"/>
            <w:szCs w:val="20"/>
          </w:rPr>
          <w:delText>i</w:delText>
        </w:r>
        <w:r w:rsidR="0078087E" w:rsidDel="008D14CB">
          <w:rPr>
            <w:rFonts w:ascii="Calibri" w:eastAsia="Calibri" w:hAnsi="Calibri" w:cs="Calibri"/>
            <w:spacing w:val="-1"/>
            <w:sz w:val="20"/>
            <w:szCs w:val="20"/>
          </w:rPr>
          <w:delText>s</w:delText>
        </w:r>
        <w:r w:rsidR="0078087E" w:rsidDel="008D14CB">
          <w:rPr>
            <w:rFonts w:ascii="Calibri" w:eastAsia="Calibri" w:hAnsi="Calibri" w:cs="Calibri"/>
            <w:sz w:val="20"/>
            <w:szCs w:val="20"/>
          </w:rPr>
          <w:delText>i</w:delText>
        </w:r>
        <w:r w:rsidR="0078087E" w:rsidDel="008D14CB">
          <w:rPr>
            <w:rFonts w:ascii="Calibri" w:eastAsia="Calibri" w:hAnsi="Calibri" w:cs="Calibri"/>
            <w:spacing w:val="1"/>
            <w:sz w:val="20"/>
            <w:szCs w:val="20"/>
          </w:rPr>
          <w:delText>o</w:delText>
        </w:r>
        <w:r w:rsidR="0078087E" w:rsidDel="008D14CB">
          <w:rPr>
            <w:rFonts w:ascii="Calibri" w:eastAsia="Calibri" w:hAnsi="Calibri" w:cs="Calibri"/>
            <w:sz w:val="20"/>
            <w:szCs w:val="20"/>
          </w:rPr>
          <w:delText>n</w:delText>
        </w:r>
        <w:r w:rsidR="0078087E" w:rsidDel="008D14CB">
          <w:rPr>
            <w:rFonts w:ascii="Calibri" w:eastAsia="Calibri" w:hAnsi="Calibri" w:cs="Calibri"/>
            <w:spacing w:val="-5"/>
            <w:sz w:val="20"/>
            <w:szCs w:val="20"/>
          </w:rPr>
          <w:delText xml:space="preserve"> </w:delText>
        </w:r>
        <w:r w:rsidR="0078087E" w:rsidDel="008D14CB">
          <w:rPr>
            <w:rFonts w:ascii="Calibri" w:eastAsia="Calibri" w:hAnsi="Calibri" w:cs="Calibri"/>
            <w:sz w:val="20"/>
            <w:szCs w:val="20"/>
          </w:rPr>
          <w:delText>3</w:delText>
        </w:r>
        <w:r w:rsidR="0078087E" w:rsidDel="008D14CB">
          <w:rPr>
            <w:rFonts w:ascii="Calibri" w:eastAsia="Calibri" w:hAnsi="Calibri" w:cs="Calibri"/>
            <w:spacing w:val="-1"/>
            <w:sz w:val="20"/>
            <w:szCs w:val="20"/>
          </w:rPr>
          <w:delText xml:space="preserve"> </w:delText>
        </w:r>
        <w:r w:rsidR="0078087E" w:rsidDel="008D14CB">
          <w:rPr>
            <w:rFonts w:ascii="Calibri" w:eastAsia="Calibri" w:hAnsi="Calibri" w:cs="Calibri"/>
            <w:spacing w:val="2"/>
            <w:sz w:val="20"/>
            <w:szCs w:val="20"/>
          </w:rPr>
          <w:delText>C</w:delText>
        </w:r>
        <w:r w:rsidR="0078087E" w:rsidDel="008D14CB">
          <w:rPr>
            <w:rFonts w:ascii="Calibri" w:eastAsia="Calibri" w:hAnsi="Calibri" w:cs="Calibri"/>
            <w:spacing w:val="1"/>
            <w:sz w:val="20"/>
            <w:szCs w:val="20"/>
          </w:rPr>
          <w:delText>o</w:delText>
        </w:r>
        <w:r w:rsidR="0078087E" w:rsidDel="008D14CB">
          <w:rPr>
            <w:rFonts w:ascii="Calibri" w:eastAsia="Calibri" w:hAnsi="Calibri" w:cs="Calibri"/>
            <w:sz w:val="20"/>
            <w:szCs w:val="20"/>
          </w:rPr>
          <w:delText>ll</w:delText>
        </w:r>
        <w:r w:rsidR="0078087E" w:rsidDel="008D14CB">
          <w:rPr>
            <w:rFonts w:ascii="Calibri" w:eastAsia="Calibri" w:hAnsi="Calibri" w:cs="Calibri"/>
            <w:spacing w:val="-1"/>
            <w:sz w:val="20"/>
            <w:szCs w:val="20"/>
          </w:rPr>
          <w:delText>e</w:delText>
        </w:r>
        <w:r w:rsidR="0078087E" w:rsidDel="008D14CB">
          <w:rPr>
            <w:rFonts w:ascii="Calibri" w:eastAsia="Calibri" w:hAnsi="Calibri" w:cs="Calibri"/>
            <w:sz w:val="20"/>
            <w:szCs w:val="20"/>
          </w:rPr>
          <w:delText>ge</w:delText>
        </w:r>
        <w:r w:rsidR="0078087E" w:rsidDel="008D14CB">
          <w:rPr>
            <w:rFonts w:ascii="Calibri" w:eastAsia="Calibri" w:hAnsi="Calibri" w:cs="Calibri"/>
            <w:spacing w:val="-4"/>
            <w:sz w:val="20"/>
            <w:szCs w:val="20"/>
          </w:rPr>
          <w:delText xml:space="preserve"> </w:delText>
        </w:r>
        <w:r w:rsidR="0078087E" w:rsidDel="008D14CB">
          <w:rPr>
            <w:rFonts w:ascii="Calibri" w:eastAsia="Calibri" w:hAnsi="Calibri" w:cs="Calibri"/>
            <w:spacing w:val="-1"/>
            <w:sz w:val="20"/>
            <w:szCs w:val="20"/>
          </w:rPr>
          <w:delText>C</w:delText>
        </w:r>
        <w:r w:rsidR="0078087E" w:rsidDel="008D14CB">
          <w:rPr>
            <w:rFonts w:ascii="Calibri" w:eastAsia="Calibri" w:hAnsi="Calibri" w:cs="Calibri"/>
            <w:sz w:val="20"/>
            <w:szCs w:val="20"/>
          </w:rPr>
          <w:delText>l</w:delText>
        </w:r>
        <w:r w:rsidR="0078087E" w:rsidDel="008D14CB">
          <w:rPr>
            <w:rFonts w:ascii="Calibri" w:eastAsia="Calibri" w:hAnsi="Calibri" w:cs="Calibri"/>
            <w:spacing w:val="1"/>
            <w:sz w:val="20"/>
            <w:szCs w:val="20"/>
          </w:rPr>
          <w:delText>ub</w:delText>
        </w:r>
        <w:r w:rsidR="0078087E" w:rsidDel="008D14CB">
          <w:rPr>
            <w:rFonts w:ascii="Calibri" w:eastAsia="Calibri" w:hAnsi="Calibri" w:cs="Calibri"/>
            <w:spacing w:val="-1"/>
            <w:sz w:val="20"/>
            <w:szCs w:val="20"/>
          </w:rPr>
          <w:delText>s</w:delText>
        </w:r>
        <w:r w:rsidR="0078087E" w:rsidDel="008D14CB">
          <w:rPr>
            <w:rFonts w:ascii="Calibri" w:eastAsia="Calibri" w:hAnsi="Calibri" w:cs="Calibri"/>
            <w:sz w:val="20"/>
            <w:szCs w:val="20"/>
          </w:rPr>
          <w:delText>;</w:delText>
        </w:r>
      </w:del>
    </w:p>
    <w:p w:rsidR="00301D80" w:rsidRDefault="00301D80">
      <w:pPr>
        <w:spacing w:before="5" w:after="0" w:line="240" w:lineRule="exact"/>
        <w:rPr>
          <w:ins w:id="20" w:author="Maria Carolina Ruiz" w:date="2014-01-04T01:22:00Z"/>
          <w:sz w:val="24"/>
          <w:szCs w:val="24"/>
        </w:rPr>
      </w:pPr>
    </w:p>
    <w:p w:rsidR="00D97568" w:rsidRDefault="00D97568">
      <w:pPr>
        <w:spacing w:before="5" w:after="0" w:line="240" w:lineRule="exact"/>
        <w:rPr>
          <w:ins w:id="21" w:author="Maria Carolina Ruiz" w:date="2014-01-04T01:23:00Z"/>
          <w:rFonts w:ascii="Calibri" w:eastAsia="Calibri" w:hAnsi="Calibri" w:cs="Calibri"/>
          <w:spacing w:val="2"/>
          <w:sz w:val="20"/>
          <w:szCs w:val="20"/>
        </w:rPr>
      </w:pPr>
      <w:r>
        <w:rPr>
          <w:sz w:val="24"/>
          <w:szCs w:val="24"/>
        </w:rPr>
        <w:t xml:space="preserve">     </w:t>
      </w:r>
      <w:r w:rsidRPr="00D97568">
        <w:rPr>
          <w:rFonts w:ascii="Calibri" w:eastAsia="Calibri" w:hAnsi="Calibri" w:cs="Calibri"/>
          <w:spacing w:val="2"/>
          <w:sz w:val="20"/>
          <w:szCs w:val="20"/>
        </w:rPr>
        <w:t>“Sevens Rugby”</w:t>
      </w:r>
      <w:ins w:id="22" w:author="Maria Carolina Ruiz" w:date="2014-01-04T01:23:00Z">
        <w:r>
          <w:rPr>
            <w:rFonts w:ascii="Calibri" w:eastAsia="Calibri" w:hAnsi="Calibri" w:cs="Calibri"/>
            <w:spacing w:val="2"/>
            <w:sz w:val="20"/>
            <w:szCs w:val="20"/>
          </w:rPr>
          <w:t xml:space="preserve"> consists of all </w:t>
        </w:r>
      </w:ins>
      <w:ins w:id="23" w:author="Maria-Carolina Ruiz" w:date="2014-01-08T21:11:00Z">
        <w:r w:rsidR="008D14CB">
          <w:rPr>
            <w:rFonts w:ascii="Calibri" w:eastAsia="Calibri" w:hAnsi="Calibri" w:cs="Calibri"/>
            <w:spacing w:val="2"/>
            <w:sz w:val="20"/>
            <w:szCs w:val="20"/>
          </w:rPr>
          <w:t xml:space="preserve">member Clubs that play in </w:t>
        </w:r>
      </w:ins>
      <w:ins w:id="24" w:author="Maria Carolina Ruiz" w:date="2014-01-04T01:23:00Z">
        <w:del w:id="25" w:author="Maria-Carolina Ruiz" w:date="2014-01-08T21:08:00Z">
          <w:r w:rsidDel="005F06D6">
            <w:rPr>
              <w:rFonts w:ascii="Calibri" w:eastAsia="Calibri" w:hAnsi="Calibri" w:cs="Calibri"/>
              <w:spacing w:val="2"/>
              <w:sz w:val="20"/>
              <w:szCs w:val="20"/>
            </w:rPr>
            <w:delText>member clubs that play in Senior</w:delText>
          </w:r>
        </w:del>
      </w:ins>
      <w:ins w:id="26" w:author="Maria-Carolina Ruiz" w:date="2014-01-08T21:08:00Z">
        <w:r w:rsidR="002160EF">
          <w:rPr>
            <w:rFonts w:ascii="Calibri" w:eastAsia="Calibri" w:hAnsi="Calibri" w:cs="Calibri"/>
            <w:spacing w:val="2"/>
            <w:sz w:val="20"/>
            <w:szCs w:val="20"/>
          </w:rPr>
          <w:t>Senior and College</w:t>
        </w:r>
      </w:ins>
      <w:ins w:id="27" w:author="Maria Carolina Ruiz" w:date="2014-01-04T01:23:00Z">
        <w:r>
          <w:rPr>
            <w:rFonts w:ascii="Calibri" w:eastAsia="Calibri" w:hAnsi="Calibri" w:cs="Calibri"/>
            <w:spacing w:val="2"/>
            <w:sz w:val="20"/>
            <w:szCs w:val="20"/>
          </w:rPr>
          <w:t xml:space="preserve"> Rugby</w:t>
        </w:r>
      </w:ins>
    </w:p>
    <w:p w:rsidR="00D97568" w:rsidRDefault="00D97568">
      <w:pPr>
        <w:spacing w:before="5" w:after="0" w:line="240" w:lineRule="exact"/>
        <w:rPr>
          <w:sz w:val="24"/>
          <w:szCs w:val="24"/>
        </w:rPr>
      </w:pPr>
    </w:p>
    <w:p w:rsidR="00301D80" w:rsidRDefault="0078087E">
      <w:pPr>
        <w:spacing w:after="0" w:line="240" w:lineRule="auto"/>
        <w:ind w:left="240" w:right="25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5.02</w:t>
      </w:r>
      <w:r>
        <w:rPr>
          <w:rFonts w:ascii="Calibri" w:eastAsia="Calibri" w:hAnsi="Calibri" w:cs="Calibri"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VISIO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sz w:val="20"/>
          <w:szCs w:val="20"/>
        </w:rPr>
        <w:t xml:space="preserve">ch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"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>"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vo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oup</w:t>
      </w:r>
      <w:r>
        <w:rPr>
          <w:rFonts w:ascii="Calibri" w:eastAsia="Calibri" w:hAnsi="Calibri" w:cs="Calibri"/>
          <w:spacing w:val="2"/>
          <w:sz w:val="20"/>
          <w:szCs w:val="20"/>
        </w:rPr>
        <w:t>'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vo</w:t>
      </w:r>
      <w:r>
        <w:rPr>
          <w:rFonts w:ascii="Calibri" w:eastAsia="Calibri" w:hAnsi="Calibri" w:cs="Calibri"/>
          <w:sz w:val="20"/>
          <w:szCs w:val="20"/>
        </w:rPr>
        <w:t>te</w:t>
      </w:r>
      <w:proofErr w:type="gram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nnua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sz w:val="20"/>
          <w:szCs w:val="20"/>
        </w:rPr>
        <w:t>ch Di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'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78087E">
      <w:pPr>
        <w:spacing w:after="0" w:line="242" w:lineRule="exact"/>
        <w:ind w:left="2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.</w:t>
      </w:r>
    </w:p>
    <w:p w:rsidR="00301D80" w:rsidRDefault="00301D80">
      <w:pPr>
        <w:spacing w:after="0"/>
        <w:sectPr w:rsidR="00301D80">
          <w:pgSz w:w="12240" w:h="15840"/>
          <w:pgMar w:top="1760" w:right="1220" w:bottom="1260" w:left="1200" w:header="718" w:footer="1060" w:gutter="0"/>
          <w:cols w:space="720"/>
        </w:sectPr>
      </w:pPr>
    </w:p>
    <w:p w:rsidR="00301D80" w:rsidRDefault="00301D80">
      <w:pPr>
        <w:spacing w:before="8" w:after="0" w:line="240" w:lineRule="exact"/>
        <w:rPr>
          <w:sz w:val="24"/>
          <w:szCs w:val="24"/>
        </w:rPr>
      </w:pPr>
    </w:p>
    <w:p w:rsidR="00301D80" w:rsidRDefault="0078087E">
      <w:pPr>
        <w:spacing w:before="19" w:after="0" w:line="239" w:lineRule="auto"/>
        <w:ind w:left="240" w:right="17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5.03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 xml:space="preserve"> U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ION</w:t>
      </w:r>
      <w:r>
        <w:rPr>
          <w:rFonts w:ascii="Calibri" w:eastAsia="Calibri" w:hAnsi="Calibri" w:cs="Calibri"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OFFIC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"U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proofErr w:type="gramStart"/>
      <w:r>
        <w:rPr>
          <w:rFonts w:ascii="Calibri" w:eastAsia="Calibri" w:hAnsi="Calibri" w:cs="Calibri"/>
          <w:sz w:val="20"/>
          <w:szCs w:val="20"/>
        </w:rPr>
        <w:t>“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proofErr w:type="gram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del w:id="28" w:author="Maria-Carolina Ruiz" w:date="2014-01-08T21:28:00Z">
        <w:r w:rsidDel="00245C54">
          <w:rPr>
            <w:rFonts w:ascii="Calibri" w:eastAsia="Calibri" w:hAnsi="Calibri" w:cs="Calibri"/>
            <w:spacing w:val="-1"/>
            <w:sz w:val="20"/>
            <w:szCs w:val="20"/>
          </w:rPr>
          <w:delText>C</w:delText>
        </w:r>
        <w:r w:rsidDel="00245C54">
          <w:rPr>
            <w:rFonts w:ascii="Calibri" w:eastAsia="Calibri" w:hAnsi="Calibri" w:cs="Calibri"/>
            <w:spacing w:val="3"/>
            <w:sz w:val="20"/>
            <w:szCs w:val="20"/>
          </w:rPr>
          <w:delText>I</w:delText>
        </w:r>
        <w:r w:rsidDel="00245C54">
          <w:rPr>
            <w:rFonts w:ascii="Calibri" w:eastAsia="Calibri" w:hAnsi="Calibri" w:cs="Calibri"/>
            <w:sz w:val="20"/>
            <w:szCs w:val="20"/>
          </w:rPr>
          <w:delText>PP</w:delText>
        </w:r>
        <w:r w:rsidDel="00245C54">
          <w:rPr>
            <w:rFonts w:ascii="Calibri" w:eastAsia="Calibri" w:hAnsi="Calibri" w:cs="Calibri"/>
            <w:spacing w:val="-3"/>
            <w:sz w:val="20"/>
            <w:szCs w:val="20"/>
          </w:rPr>
          <w:delText xml:space="preserve"> </w:delText>
        </w:r>
      </w:del>
      <w:ins w:id="29" w:author="Maria-Carolina Ruiz" w:date="2014-01-08T21:28:00Z">
        <w:r w:rsidR="00245C54">
          <w:rPr>
            <w:rFonts w:ascii="Calibri" w:eastAsia="Calibri" w:hAnsi="Calibri" w:cs="Calibri"/>
            <w:spacing w:val="-1"/>
            <w:sz w:val="20"/>
            <w:szCs w:val="20"/>
          </w:rPr>
          <w:t xml:space="preserve">USA </w:t>
        </w:r>
        <w:proofErr w:type="gramStart"/>
        <w:r w:rsidR="00245C54">
          <w:rPr>
            <w:rFonts w:ascii="Calibri" w:eastAsia="Calibri" w:hAnsi="Calibri" w:cs="Calibri"/>
            <w:spacing w:val="-1"/>
            <w:sz w:val="20"/>
            <w:szCs w:val="20"/>
          </w:rPr>
          <w:t xml:space="preserve">Rugby </w:t>
        </w:r>
        <w:r w:rsidR="00245C54">
          <w:rPr>
            <w:rFonts w:ascii="Calibri" w:eastAsia="Calibri" w:hAnsi="Calibri" w:cs="Calibri"/>
            <w:spacing w:val="-3"/>
            <w:sz w:val="20"/>
            <w:szCs w:val="20"/>
          </w:rPr>
          <w:t xml:space="preserve"> </w:t>
        </w:r>
      </w:ins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sz w:val="20"/>
          <w:szCs w:val="20"/>
        </w:rPr>
        <w:t>RF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.</w:t>
      </w:r>
      <w:ins w:id="30" w:author="Maria-Carolina Ruiz" w:date="2014-01-08T21:02:00Z">
        <w:r w:rsidR="00D479F6">
          <w:rPr>
            <w:rFonts w:ascii="Calibri" w:eastAsia="Calibri" w:hAnsi="Calibri" w:cs="Calibri"/>
            <w:sz w:val="20"/>
            <w:szCs w:val="20"/>
          </w:rPr>
          <w:t xml:space="preserve">  In addition, Union Officials must retain a primary residence within jurisdiction of the Union as defined in section 1.03 in these By-Laws.</w:t>
        </w:r>
      </w:ins>
    </w:p>
    <w:p w:rsidR="00301D80" w:rsidRDefault="00301D80">
      <w:pPr>
        <w:spacing w:before="3" w:after="0" w:line="130" w:lineRule="exact"/>
        <w:rPr>
          <w:sz w:val="13"/>
          <w:szCs w:val="13"/>
        </w:rPr>
      </w:pPr>
    </w:p>
    <w:p w:rsidR="00301D80" w:rsidRDefault="00301D80">
      <w:pPr>
        <w:spacing w:after="0" w:line="200" w:lineRule="exact"/>
        <w:rPr>
          <w:sz w:val="20"/>
          <w:szCs w:val="20"/>
        </w:rPr>
      </w:pPr>
    </w:p>
    <w:p w:rsidR="00301D80" w:rsidRDefault="00301D80">
      <w:pPr>
        <w:spacing w:after="0" w:line="200" w:lineRule="exact"/>
        <w:rPr>
          <w:sz w:val="20"/>
          <w:szCs w:val="20"/>
        </w:rPr>
      </w:pPr>
    </w:p>
    <w:p w:rsidR="00301D80" w:rsidRDefault="00301D80">
      <w:pPr>
        <w:spacing w:after="0" w:line="200" w:lineRule="exact"/>
        <w:rPr>
          <w:sz w:val="20"/>
          <w:szCs w:val="20"/>
        </w:rPr>
      </w:pPr>
    </w:p>
    <w:p w:rsidR="00301D80" w:rsidRDefault="0078087E">
      <w:pPr>
        <w:spacing w:after="0" w:line="240" w:lineRule="auto"/>
        <w:ind w:left="4417" w:right="437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TIC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thick" w:color="00000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thick" w:color="000000"/>
        </w:rPr>
        <w:t>V</w:t>
      </w:r>
      <w:r w:rsidR="008D14CB">
        <w:rPr>
          <w:rFonts w:ascii="Calibri" w:eastAsia="Calibri" w:hAnsi="Calibri" w:cs="Calibri"/>
          <w:b/>
          <w:bCs/>
          <w:w w:val="99"/>
          <w:sz w:val="20"/>
          <w:szCs w:val="20"/>
          <w:u w:val="thick" w:color="000000"/>
        </w:rPr>
        <w:t>I</w:t>
      </w:r>
    </w:p>
    <w:p w:rsidR="00301D80" w:rsidRDefault="0078087E">
      <w:pPr>
        <w:spacing w:after="0" w:line="240" w:lineRule="exact"/>
        <w:ind w:left="4319" w:right="428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w w:val="99"/>
          <w:sz w:val="20"/>
          <w:szCs w:val="20"/>
          <w:u w:val="thick" w:color="000000"/>
        </w:rPr>
        <w:t>CO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u w:val="thick" w:color="000000"/>
        </w:rPr>
        <w:t>MM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thick" w:color="000000"/>
        </w:rPr>
        <w:t>IT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u w:val="thick" w:color="000000"/>
        </w:rPr>
        <w:t>E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thick" w:color="000000"/>
        </w:rPr>
        <w:t>S</w:t>
      </w:r>
    </w:p>
    <w:p w:rsidR="00301D80" w:rsidRDefault="00301D80">
      <w:pPr>
        <w:spacing w:before="8" w:after="0" w:line="220" w:lineRule="exact"/>
      </w:pPr>
    </w:p>
    <w:p w:rsidR="00301D80" w:rsidRDefault="0078087E">
      <w:pPr>
        <w:spacing w:before="19"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6.01.</w:t>
      </w:r>
      <w:proofErr w:type="gram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UT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VE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MI</w:t>
      </w:r>
      <w:r>
        <w:rPr>
          <w:rFonts w:ascii="Calibri" w:eastAsia="Calibri" w:hAnsi="Calibri" w:cs="Calibri"/>
          <w:spacing w:val="-1"/>
          <w:sz w:val="20"/>
          <w:szCs w:val="20"/>
        </w:rPr>
        <w:t>TT</w:t>
      </w:r>
      <w:r>
        <w:rPr>
          <w:rFonts w:ascii="Calibri" w:eastAsia="Calibri" w:hAnsi="Calibri" w:cs="Calibri"/>
          <w:spacing w:val="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.</w:t>
      </w:r>
      <w:proofErr w:type="gramEnd"/>
    </w:p>
    <w:p w:rsidR="00301D80" w:rsidRDefault="00301D80">
      <w:pPr>
        <w:spacing w:before="5" w:after="0" w:line="240" w:lineRule="exact"/>
        <w:rPr>
          <w:sz w:val="24"/>
          <w:szCs w:val="24"/>
        </w:rPr>
      </w:pPr>
    </w:p>
    <w:p w:rsidR="00301D80" w:rsidRDefault="0078087E">
      <w:pPr>
        <w:spacing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(A)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78087E">
      <w:pPr>
        <w:spacing w:after="0" w:line="242" w:lineRule="exact"/>
        <w:ind w:left="2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>itt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ll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me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:</w:t>
      </w:r>
    </w:p>
    <w:p w:rsidR="00301D80" w:rsidRDefault="0078087E">
      <w:pPr>
        <w:tabs>
          <w:tab w:val="left" w:pos="960"/>
        </w:tabs>
        <w:spacing w:after="0" w:line="240" w:lineRule="auto"/>
        <w:ind w:left="6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;</w:t>
      </w:r>
    </w:p>
    <w:p w:rsidR="00301D80" w:rsidRDefault="0078087E">
      <w:pPr>
        <w:tabs>
          <w:tab w:val="left" w:pos="960"/>
        </w:tabs>
        <w:spacing w:after="0" w:line="240" w:lineRule="auto"/>
        <w:ind w:left="6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;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</w:p>
    <w:p w:rsidR="00301D80" w:rsidRDefault="0078087E">
      <w:pPr>
        <w:tabs>
          <w:tab w:val="left" w:pos="960"/>
        </w:tabs>
        <w:spacing w:after="0" w:line="242" w:lineRule="exact"/>
        <w:ind w:left="6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3.</w:t>
      </w:r>
      <w:r>
        <w:rPr>
          <w:rFonts w:ascii="Calibri" w:eastAsia="Calibri" w:hAnsi="Calibri" w:cs="Calibri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Di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fe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1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</w:p>
    <w:p w:rsidR="00301D80" w:rsidRDefault="00301D80">
      <w:pPr>
        <w:spacing w:before="5" w:after="0" w:line="240" w:lineRule="exact"/>
        <w:rPr>
          <w:sz w:val="24"/>
          <w:szCs w:val="24"/>
        </w:rPr>
      </w:pPr>
    </w:p>
    <w:p w:rsidR="00301D80" w:rsidRDefault="0078087E">
      <w:pPr>
        <w:spacing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vo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</w:p>
    <w:p w:rsidR="00301D80" w:rsidRDefault="0078087E">
      <w:pPr>
        <w:spacing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).</w:t>
      </w:r>
    </w:p>
    <w:p w:rsidR="00301D80" w:rsidRDefault="00301D80">
      <w:pPr>
        <w:spacing w:before="3" w:after="0" w:line="240" w:lineRule="exact"/>
        <w:rPr>
          <w:sz w:val="24"/>
          <w:szCs w:val="24"/>
        </w:rPr>
      </w:pPr>
    </w:p>
    <w:p w:rsidR="00301D80" w:rsidRDefault="0078087E">
      <w:pPr>
        <w:spacing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(B)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78087E">
      <w:pPr>
        <w:spacing w:before="1" w:after="0" w:line="239" w:lineRule="auto"/>
        <w:ind w:left="240" w:right="24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day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 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mee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bud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’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du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es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non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vo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mem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appo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we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oa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oa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annua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in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78087E">
      <w:pPr>
        <w:spacing w:before="9" w:after="0" w:line="480" w:lineRule="atLeast"/>
        <w:ind w:left="240" w:right="5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 Writt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tice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(7</w:t>
      </w:r>
      <w:r>
        <w:rPr>
          <w:rFonts w:ascii="Calibri" w:eastAsia="Calibri" w:hAnsi="Calibri" w:cs="Calibri"/>
          <w:spacing w:val="2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hou</w:t>
      </w:r>
      <w:r>
        <w:rPr>
          <w:rFonts w:ascii="Calibri" w:eastAsia="Calibri" w:hAnsi="Calibri" w:cs="Calibri"/>
          <w:sz w:val="20"/>
          <w:szCs w:val="20"/>
        </w:rPr>
        <w:t>rs</w:t>
      </w:r>
    </w:p>
    <w:p w:rsidR="00301D80" w:rsidRDefault="0078087E">
      <w:pPr>
        <w:spacing w:before="1" w:after="0" w:line="239" w:lineRule="auto"/>
        <w:ind w:left="240" w:right="586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re</w:t>
      </w:r>
      <w:proofErr w:type="gram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g;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tice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onab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 gi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phon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hno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adop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anda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301D80">
      <w:pPr>
        <w:spacing w:before="6" w:after="0" w:line="240" w:lineRule="exact"/>
        <w:rPr>
          <w:sz w:val="24"/>
          <w:szCs w:val="24"/>
        </w:rPr>
      </w:pPr>
    </w:p>
    <w:p w:rsidR="00301D80" w:rsidRDefault="0078087E">
      <w:pPr>
        <w:spacing w:after="0" w:line="239" w:lineRule="auto"/>
        <w:ind w:left="240" w:right="48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quo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(ii)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C45DC9">
        <w:rPr>
          <w:rFonts w:ascii="Calibri" w:eastAsia="Calibri" w:hAnsi="Calibri" w:cs="Calibri"/>
          <w:spacing w:val="-1"/>
          <w:sz w:val="20"/>
          <w:szCs w:val="20"/>
        </w:rPr>
        <w:t>three</w:t>
      </w:r>
      <w:r w:rsidR="00C45DC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2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tic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s 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quo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z w:val="20"/>
          <w:szCs w:val="20"/>
        </w:rPr>
        <w:t>riti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).</w:t>
      </w:r>
    </w:p>
    <w:p w:rsidR="00301D80" w:rsidRDefault="00301D80">
      <w:pPr>
        <w:spacing w:after="0" w:line="200" w:lineRule="exact"/>
        <w:rPr>
          <w:sz w:val="20"/>
          <w:szCs w:val="20"/>
        </w:rPr>
      </w:pPr>
    </w:p>
    <w:p w:rsidR="00301D80" w:rsidRDefault="00301D80">
      <w:pPr>
        <w:spacing w:before="8" w:after="0" w:line="280" w:lineRule="exact"/>
        <w:rPr>
          <w:sz w:val="28"/>
          <w:szCs w:val="28"/>
        </w:rPr>
      </w:pPr>
    </w:p>
    <w:p w:rsidR="00301D80" w:rsidRDefault="0078087E">
      <w:pPr>
        <w:spacing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6.02.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  <w:u w:val="single" w:color="000000"/>
        </w:rPr>
        <w:t>DIS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IPLI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RY</w:t>
      </w:r>
      <w:r>
        <w:rPr>
          <w:rFonts w:ascii="Calibri" w:eastAsia="Calibri" w:hAnsi="Calibri" w:cs="Calibri"/>
          <w:spacing w:val="-1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OMMI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proofErr w:type="gramEnd"/>
    </w:p>
    <w:p w:rsidR="00301D80" w:rsidRDefault="0078087E">
      <w:pPr>
        <w:spacing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appo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</w:p>
    <w:p w:rsidR="008D14CB" w:rsidRDefault="0078087E">
      <w:pPr>
        <w:spacing w:after="0" w:line="479" w:lineRule="auto"/>
        <w:ind w:left="240" w:right="3627"/>
        <w:rPr>
          <w:ins w:id="31" w:author="Maria-Carolina Ruiz" w:date="2014-01-08T21:14:00Z"/>
          <w:rFonts w:ascii="Calibri" w:eastAsia="Calibri" w:hAnsi="Calibri" w:cs="Calibri"/>
          <w:w w:val="99"/>
          <w:sz w:val="20"/>
          <w:szCs w:val="20"/>
        </w:rPr>
      </w:pP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. </w:t>
      </w:r>
    </w:p>
    <w:p w:rsidR="00301D80" w:rsidRDefault="0078087E">
      <w:pPr>
        <w:spacing w:after="0" w:line="479" w:lineRule="auto"/>
        <w:ind w:left="240" w:right="3627"/>
        <w:rPr>
          <w:rFonts w:ascii="Calibri" w:eastAsia="Calibri" w:hAnsi="Calibri" w:cs="Calibri"/>
          <w:sz w:val="20"/>
          <w:szCs w:val="20"/>
        </w:rPr>
      </w:pPr>
      <w:proofErr w:type="gramStart"/>
      <w:r w:rsidRPr="008D14CB">
        <w:rPr>
          <w:rFonts w:ascii="Calibri" w:eastAsia="Calibri" w:hAnsi="Calibri" w:cs="Calibri"/>
          <w:w w:val="99"/>
          <w:sz w:val="20"/>
          <w:szCs w:val="20"/>
          <w:u w:val="single"/>
        </w:rPr>
        <w:t>S</w:t>
      </w:r>
      <w:r w:rsidRPr="008D14CB">
        <w:rPr>
          <w:rFonts w:ascii="Calibri" w:eastAsia="Calibri" w:hAnsi="Calibri" w:cs="Calibri"/>
          <w:spacing w:val="-1"/>
          <w:w w:val="99"/>
          <w:sz w:val="20"/>
          <w:szCs w:val="20"/>
          <w:u w:val="single"/>
        </w:rPr>
        <w:t>e</w:t>
      </w:r>
      <w:r w:rsidRPr="008D14CB">
        <w:rPr>
          <w:rFonts w:ascii="Calibri" w:eastAsia="Calibri" w:hAnsi="Calibri" w:cs="Calibri"/>
          <w:w w:val="99"/>
          <w:sz w:val="20"/>
          <w:szCs w:val="20"/>
          <w:u w:val="single"/>
        </w:rPr>
        <w:t>cti</w:t>
      </w:r>
      <w:r w:rsidRPr="008D14CB">
        <w:rPr>
          <w:rFonts w:ascii="Calibri" w:eastAsia="Calibri" w:hAnsi="Calibri" w:cs="Calibri"/>
          <w:spacing w:val="1"/>
          <w:w w:val="99"/>
          <w:sz w:val="20"/>
          <w:szCs w:val="20"/>
          <w:u w:val="single"/>
        </w:rPr>
        <w:t>o</w:t>
      </w:r>
      <w:r w:rsidRPr="008D14CB">
        <w:rPr>
          <w:rFonts w:ascii="Calibri" w:eastAsia="Calibri" w:hAnsi="Calibri" w:cs="Calibri"/>
          <w:w w:val="99"/>
          <w:sz w:val="20"/>
          <w:szCs w:val="20"/>
          <w:u w:val="single"/>
        </w:rPr>
        <w:t>n</w:t>
      </w:r>
      <w:r w:rsidRPr="008D14CB">
        <w:rPr>
          <w:rFonts w:ascii="Calibri" w:eastAsia="Calibri" w:hAnsi="Calibri" w:cs="Calibri"/>
          <w:spacing w:val="1"/>
          <w:sz w:val="20"/>
          <w:szCs w:val="20"/>
          <w:u w:val="single"/>
        </w:rPr>
        <w:t xml:space="preserve"> </w:t>
      </w:r>
      <w:r w:rsidRPr="008D14CB">
        <w:rPr>
          <w:rFonts w:ascii="Calibri" w:eastAsia="Calibri" w:hAnsi="Calibri" w:cs="Calibri"/>
          <w:sz w:val="20"/>
          <w:szCs w:val="20"/>
          <w:u w:val="single"/>
        </w:rPr>
        <w:t>6.03</w:t>
      </w:r>
      <w:r w:rsidRPr="008D14CB">
        <w:rPr>
          <w:rFonts w:ascii="Calibri" w:eastAsia="Calibri" w:hAnsi="Calibri" w:cs="Calibri"/>
          <w:spacing w:val="-4"/>
          <w:sz w:val="20"/>
          <w:szCs w:val="20"/>
          <w:u w:val="single"/>
        </w:rPr>
        <w:t xml:space="preserve"> </w:t>
      </w:r>
      <w:r w:rsidRPr="008D14CB">
        <w:rPr>
          <w:rFonts w:ascii="Calibri" w:eastAsia="Calibri" w:hAnsi="Calibri" w:cs="Calibri"/>
          <w:spacing w:val="2"/>
          <w:sz w:val="20"/>
          <w:szCs w:val="20"/>
          <w:u w:val="single"/>
        </w:rPr>
        <w:t>M</w:t>
      </w:r>
      <w:r w:rsidRPr="008D14CB">
        <w:rPr>
          <w:rFonts w:ascii="Calibri" w:eastAsia="Calibri" w:hAnsi="Calibri" w:cs="Calibri"/>
          <w:sz w:val="20"/>
          <w:szCs w:val="20"/>
          <w:u w:val="single"/>
        </w:rPr>
        <w:t>A</w:t>
      </w:r>
      <w:r w:rsidRPr="008D14CB">
        <w:rPr>
          <w:rFonts w:ascii="Calibri" w:eastAsia="Calibri" w:hAnsi="Calibri" w:cs="Calibri"/>
          <w:spacing w:val="1"/>
          <w:sz w:val="20"/>
          <w:szCs w:val="20"/>
          <w:u w:val="single"/>
        </w:rPr>
        <w:t>N</w:t>
      </w:r>
      <w:r w:rsidRPr="008D14CB">
        <w:rPr>
          <w:rFonts w:ascii="Calibri" w:eastAsia="Calibri" w:hAnsi="Calibri" w:cs="Calibri"/>
          <w:sz w:val="20"/>
          <w:szCs w:val="20"/>
          <w:u w:val="single"/>
        </w:rPr>
        <w:t>A</w:t>
      </w:r>
      <w:r w:rsidRPr="008D14CB">
        <w:rPr>
          <w:rFonts w:ascii="Calibri" w:eastAsia="Calibri" w:hAnsi="Calibri" w:cs="Calibri"/>
          <w:spacing w:val="-1"/>
          <w:sz w:val="20"/>
          <w:szCs w:val="20"/>
          <w:u w:val="single"/>
        </w:rPr>
        <w:t>G</w:t>
      </w:r>
      <w:r w:rsidRPr="008D14CB">
        <w:rPr>
          <w:rFonts w:ascii="Calibri" w:eastAsia="Calibri" w:hAnsi="Calibri" w:cs="Calibri"/>
          <w:spacing w:val="1"/>
          <w:sz w:val="20"/>
          <w:szCs w:val="20"/>
          <w:u w:val="single"/>
        </w:rPr>
        <w:t>E</w:t>
      </w:r>
      <w:r w:rsidRPr="008D14CB">
        <w:rPr>
          <w:rFonts w:ascii="Calibri" w:eastAsia="Calibri" w:hAnsi="Calibri" w:cs="Calibri"/>
          <w:sz w:val="20"/>
          <w:szCs w:val="20"/>
          <w:u w:val="single"/>
        </w:rPr>
        <w:t>M</w:t>
      </w:r>
      <w:r w:rsidRPr="008D14CB">
        <w:rPr>
          <w:rFonts w:ascii="Calibri" w:eastAsia="Calibri" w:hAnsi="Calibri" w:cs="Calibri"/>
          <w:spacing w:val="1"/>
          <w:sz w:val="20"/>
          <w:szCs w:val="20"/>
          <w:u w:val="single"/>
        </w:rPr>
        <w:t>EN</w:t>
      </w:r>
      <w:r w:rsidRPr="008D14CB">
        <w:rPr>
          <w:rFonts w:ascii="Calibri" w:eastAsia="Calibri" w:hAnsi="Calibri" w:cs="Calibri"/>
          <w:sz w:val="20"/>
          <w:szCs w:val="20"/>
          <w:u w:val="single"/>
        </w:rPr>
        <w:t>T</w:t>
      </w:r>
      <w:r w:rsidRPr="008D14CB">
        <w:rPr>
          <w:rFonts w:ascii="Calibri" w:eastAsia="Calibri" w:hAnsi="Calibri" w:cs="Calibri"/>
          <w:spacing w:val="-11"/>
          <w:sz w:val="20"/>
          <w:szCs w:val="20"/>
          <w:u w:val="single"/>
        </w:rPr>
        <w:t xml:space="preserve"> </w:t>
      </w:r>
      <w:r w:rsidRPr="008D14CB">
        <w:rPr>
          <w:rFonts w:ascii="Calibri" w:eastAsia="Calibri" w:hAnsi="Calibri" w:cs="Calibri"/>
          <w:spacing w:val="2"/>
          <w:sz w:val="20"/>
          <w:szCs w:val="20"/>
          <w:u w:val="single"/>
        </w:rPr>
        <w:t>C</w:t>
      </w:r>
      <w:r w:rsidRPr="008D14CB">
        <w:rPr>
          <w:rFonts w:ascii="Calibri" w:eastAsia="Calibri" w:hAnsi="Calibri" w:cs="Calibri"/>
          <w:sz w:val="20"/>
          <w:szCs w:val="20"/>
          <w:u w:val="single"/>
        </w:rPr>
        <w:t>OMMI</w:t>
      </w:r>
      <w:r w:rsidRPr="008D14CB">
        <w:rPr>
          <w:rFonts w:ascii="Calibri" w:eastAsia="Calibri" w:hAnsi="Calibri" w:cs="Calibri"/>
          <w:spacing w:val="2"/>
          <w:sz w:val="20"/>
          <w:szCs w:val="20"/>
          <w:u w:val="single"/>
        </w:rPr>
        <w:t>T</w:t>
      </w:r>
      <w:r w:rsidRPr="008D14CB">
        <w:rPr>
          <w:rFonts w:ascii="Calibri" w:eastAsia="Calibri" w:hAnsi="Calibri" w:cs="Calibri"/>
          <w:spacing w:val="-1"/>
          <w:sz w:val="20"/>
          <w:szCs w:val="20"/>
          <w:u w:val="single"/>
        </w:rPr>
        <w:t>T</w:t>
      </w:r>
      <w:r w:rsidRPr="008D14CB">
        <w:rPr>
          <w:rFonts w:ascii="Calibri" w:eastAsia="Calibri" w:hAnsi="Calibri" w:cs="Calibri"/>
          <w:spacing w:val="1"/>
          <w:sz w:val="20"/>
          <w:szCs w:val="20"/>
          <w:u w:val="single"/>
        </w:rPr>
        <w:t>EE</w:t>
      </w:r>
      <w:r>
        <w:rPr>
          <w:rFonts w:ascii="Calibri" w:eastAsia="Calibri" w:hAnsi="Calibri" w:cs="Calibri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</w:p>
    <w:p w:rsidR="00301D80" w:rsidRDefault="00301D80">
      <w:pPr>
        <w:spacing w:after="0"/>
        <w:sectPr w:rsidR="00301D80">
          <w:pgSz w:w="12240" w:h="15840"/>
          <w:pgMar w:top="1760" w:right="1220" w:bottom="1260" w:left="1200" w:header="718" w:footer="1060" w:gutter="0"/>
          <w:cols w:space="720"/>
        </w:sectPr>
      </w:pPr>
    </w:p>
    <w:p w:rsidR="00301D80" w:rsidRDefault="00301D80">
      <w:pPr>
        <w:spacing w:before="8" w:after="0" w:line="240" w:lineRule="exact"/>
        <w:rPr>
          <w:sz w:val="24"/>
          <w:szCs w:val="24"/>
        </w:rPr>
      </w:pPr>
    </w:p>
    <w:p w:rsidR="00301D80" w:rsidRDefault="0078087E">
      <w:pPr>
        <w:spacing w:before="19"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(A)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78087E">
      <w:pPr>
        <w:spacing w:after="0" w:line="242" w:lineRule="exact"/>
        <w:ind w:left="2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ana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>itt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f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ll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:</w:t>
      </w:r>
    </w:p>
    <w:p w:rsidR="00301D80" w:rsidRDefault="0078087E">
      <w:pPr>
        <w:tabs>
          <w:tab w:val="left" w:pos="960"/>
        </w:tabs>
        <w:spacing w:after="0" w:line="240" w:lineRule="auto"/>
        <w:ind w:left="6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;</w:t>
      </w:r>
    </w:p>
    <w:p w:rsidR="00301D80" w:rsidRDefault="0078087E">
      <w:pPr>
        <w:tabs>
          <w:tab w:val="left" w:pos="960"/>
        </w:tabs>
        <w:spacing w:after="0" w:line="240" w:lineRule="auto"/>
        <w:ind w:left="6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;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</w:p>
    <w:p w:rsidR="00301D80" w:rsidRDefault="0078087E">
      <w:pPr>
        <w:tabs>
          <w:tab w:val="left" w:pos="960"/>
        </w:tabs>
        <w:spacing w:after="0" w:line="242" w:lineRule="exact"/>
        <w:ind w:left="6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3.</w:t>
      </w:r>
      <w:r>
        <w:rPr>
          <w:rFonts w:ascii="Calibri" w:eastAsia="Calibri" w:hAnsi="Calibri" w:cs="Calibri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Di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fe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1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</w:p>
    <w:p w:rsidR="00301D80" w:rsidRDefault="0078087E">
      <w:pPr>
        <w:tabs>
          <w:tab w:val="left" w:pos="960"/>
        </w:tabs>
        <w:spacing w:after="0" w:line="240" w:lineRule="auto"/>
        <w:ind w:left="6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</w:p>
    <w:p w:rsidR="00301D80" w:rsidRDefault="0078087E">
      <w:pPr>
        <w:spacing w:before="9" w:after="0" w:line="480" w:lineRule="atLeast"/>
        <w:ind w:left="240" w:right="15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. (B)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78087E">
      <w:pPr>
        <w:spacing w:before="1" w:after="0" w:line="239" w:lineRule="auto"/>
        <w:ind w:left="240" w:right="4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uppo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day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78087E">
      <w:pPr>
        <w:spacing w:before="9" w:after="0" w:line="480" w:lineRule="atLeast"/>
        <w:ind w:left="240" w:right="5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 Writt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tice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(7</w:t>
      </w:r>
      <w:r>
        <w:rPr>
          <w:rFonts w:ascii="Calibri" w:eastAsia="Calibri" w:hAnsi="Calibri" w:cs="Calibri"/>
          <w:spacing w:val="2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hou</w:t>
      </w:r>
      <w:r>
        <w:rPr>
          <w:rFonts w:ascii="Calibri" w:eastAsia="Calibri" w:hAnsi="Calibri" w:cs="Calibri"/>
          <w:sz w:val="20"/>
          <w:szCs w:val="20"/>
        </w:rPr>
        <w:t>rs</w:t>
      </w:r>
    </w:p>
    <w:p w:rsidR="00301D80" w:rsidRDefault="0078087E">
      <w:pPr>
        <w:spacing w:before="1" w:after="0" w:line="239" w:lineRule="auto"/>
        <w:ind w:left="240" w:right="586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re</w:t>
      </w:r>
      <w:proofErr w:type="gram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g;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tice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onab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 gi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phon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hno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adop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anda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301D80">
      <w:pPr>
        <w:spacing w:before="6" w:after="0" w:line="240" w:lineRule="exact"/>
        <w:rPr>
          <w:sz w:val="24"/>
          <w:szCs w:val="24"/>
        </w:rPr>
      </w:pPr>
    </w:p>
    <w:p w:rsidR="00301D80" w:rsidRDefault="0078087E">
      <w:pPr>
        <w:spacing w:after="0" w:line="239" w:lineRule="auto"/>
        <w:ind w:left="240" w:right="17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quo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(ii)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 w:rsidR="008D14CB"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tic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 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quo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z w:val="20"/>
          <w:szCs w:val="20"/>
        </w:rPr>
        <w:t>riti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).</w:t>
      </w:r>
    </w:p>
    <w:p w:rsidR="00301D80" w:rsidRDefault="00301D80">
      <w:pPr>
        <w:spacing w:before="2" w:after="0" w:line="240" w:lineRule="exact"/>
        <w:rPr>
          <w:sz w:val="24"/>
          <w:szCs w:val="24"/>
        </w:rPr>
      </w:pPr>
    </w:p>
    <w:p w:rsidR="00301D80" w:rsidRDefault="0078087E">
      <w:pPr>
        <w:spacing w:after="0" w:line="242" w:lineRule="exact"/>
        <w:ind w:left="240" w:right="574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6.04.</w:t>
      </w:r>
      <w:proofErr w:type="gramEnd"/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HE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MMI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appo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301D80">
      <w:pPr>
        <w:spacing w:before="8" w:after="0" w:line="240" w:lineRule="exact"/>
        <w:rPr>
          <w:sz w:val="24"/>
          <w:szCs w:val="24"/>
        </w:rPr>
      </w:pPr>
    </w:p>
    <w:p w:rsidR="00301D80" w:rsidRDefault="0078087E">
      <w:pPr>
        <w:spacing w:after="0" w:line="242" w:lineRule="exact"/>
        <w:ind w:left="4122" w:right="4085" w:firstLine="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TIC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thick" w:color="00000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thick" w:color="000000"/>
        </w:rPr>
        <w:t>V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u w:val="thick" w:color="000000"/>
        </w:rPr>
        <w:t>I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thick" w:color="000000"/>
        </w:rPr>
        <w:t>I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u w:val="thick" w:color="000000"/>
        </w:rPr>
        <w:t>DE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u w:val="thick" w:color="000000"/>
        </w:rPr>
        <w:t>MN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  <w:u w:val="thick" w:color="000000"/>
        </w:rPr>
        <w:t>I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thick" w:color="000000"/>
        </w:rPr>
        <w:t>FIC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  <w:u w:val="thick" w:color="000000"/>
        </w:rPr>
        <w:t>A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thick" w:color="000000"/>
        </w:rPr>
        <w:t>TION</w:t>
      </w:r>
    </w:p>
    <w:p w:rsidR="00301D80" w:rsidRDefault="00301D80">
      <w:pPr>
        <w:spacing w:before="12" w:after="0" w:line="220" w:lineRule="exact"/>
      </w:pPr>
    </w:p>
    <w:p w:rsidR="00301D80" w:rsidRDefault="0078087E">
      <w:pPr>
        <w:spacing w:before="19" w:after="0" w:line="239" w:lineRule="auto"/>
        <w:ind w:left="240" w:right="273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7.01.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  <w:u w:val="single" w:color="00000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Y</w:t>
      </w:r>
      <w:r>
        <w:rPr>
          <w:rFonts w:ascii="Calibri" w:eastAsia="Calibri" w:hAnsi="Calibri" w:cs="Calibri"/>
          <w:spacing w:val="-12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IFIC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ION</w:t>
      </w:r>
      <w:r>
        <w:rPr>
          <w:rFonts w:ascii="Calibri" w:eastAsia="Calibri" w:hAnsi="Calibri" w:cs="Calibri"/>
          <w:spacing w:val="-1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DIR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RS</w:t>
      </w:r>
      <w:r>
        <w:rPr>
          <w:rFonts w:ascii="Calibri" w:eastAsia="Calibri" w:hAnsi="Calibri" w:cs="Calibri"/>
          <w:spacing w:val="-10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OFF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RS</w:t>
      </w:r>
      <w:r>
        <w:rPr>
          <w:rFonts w:ascii="Calibri" w:eastAsia="Calibri" w:hAnsi="Calibri" w:cs="Calibri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o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il,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l,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’ 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),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lti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id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se</w:t>
      </w:r>
      <w:r>
        <w:rPr>
          <w:rFonts w:ascii="Calibri" w:eastAsia="Calibri" w:hAnsi="Calibri" w:cs="Calibri"/>
          <w:sz w:val="20"/>
          <w:szCs w:val="20"/>
        </w:rPr>
        <w:t>ttl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onab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g.</w:t>
      </w:r>
    </w:p>
    <w:p w:rsidR="00301D80" w:rsidRDefault="00301D80">
      <w:pPr>
        <w:spacing w:before="6" w:after="0" w:line="240" w:lineRule="exact"/>
        <w:rPr>
          <w:sz w:val="24"/>
          <w:szCs w:val="24"/>
        </w:rPr>
      </w:pPr>
    </w:p>
    <w:p w:rsidR="00301D80" w:rsidRDefault="0078087E">
      <w:pPr>
        <w:spacing w:after="0" w:line="239" w:lineRule="auto"/>
        <w:ind w:left="240" w:right="338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7.02.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Y</w:t>
      </w:r>
      <w:r>
        <w:rPr>
          <w:rFonts w:ascii="Calibri" w:eastAsia="Calibri" w:hAnsi="Calibri" w:cs="Calibri"/>
          <w:spacing w:val="-12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DVA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-1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XP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ION</w:t>
      </w:r>
      <w:r>
        <w:rPr>
          <w:rFonts w:ascii="Calibri" w:eastAsia="Calibri" w:hAnsi="Calibri" w:cs="Calibri"/>
          <w:spacing w:val="3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42"/>
          <w:sz w:val="20"/>
          <w:szCs w:val="20"/>
        </w:rPr>
        <w:t xml:space="preserve"> </w:t>
      </w:r>
      <w:r w:rsidRPr="00196372">
        <w:rPr>
          <w:rFonts w:ascii="Calibri" w:eastAsia="Calibri" w:hAnsi="Calibri" w:cs="Calibri"/>
          <w:sz w:val="20"/>
          <w:szCs w:val="20"/>
          <w:u w:val="single"/>
        </w:rPr>
        <w:t>OF</w:t>
      </w:r>
      <w:r w:rsidRPr="00196372">
        <w:rPr>
          <w:rFonts w:ascii="Calibri" w:eastAsia="Calibri" w:hAnsi="Calibri" w:cs="Calibri"/>
          <w:spacing w:val="-1"/>
          <w:sz w:val="20"/>
          <w:szCs w:val="20"/>
          <w:u w:val="single"/>
        </w:rPr>
        <w:t>F</w:t>
      </w:r>
      <w:r w:rsidRPr="00196372">
        <w:rPr>
          <w:rFonts w:ascii="Calibri" w:eastAsia="Calibri" w:hAnsi="Calibri" w:cs="Calibri"/>
          <w:sz w:val="20"/>
          <w:szCs w:val="20"/>
          <w:u w:val="single"/>
        </w:rPr>
        <w:t>ICIA</w:t>
      </w:r>
      <w:r w:rsidRPr="00196372">
        <w:rPr>
          <w:rFonts w:ascii="Calibri" w:eastAsia="Calibri" w:hAnsi="Calibri" w:cs="Calibri"/>
          <w:spacing w:val="3"/>
          <w:sz w:val="20"/>
          <w:szCs w:val="20"/>
          <w:u w:val="single"/>
        </w:rPr>
        <w:t>L</w:t>
      </w:r>
      <w:r w:rsidRPr="00196372">
        <w:rPr>
          <w:rFonts w:ascii="Calibri" w:eastAsia="Calibri" w:hAnsi="Calibri" w:cs="Calibri"/>
          <w:sz w:val="20"/>
          <w:szCs w:val="20"/>
          <w:u w:val="single"/>
        </w:rPr>
        <w:t>S</w:t>
      </w:r>
      <w:proofErr w:type="gramEnd"/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s (i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’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rred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rred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7.01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in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efe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7.01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g.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rred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 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apa</w:t>
      </w:r>
      <w:r>
        <w:rPr>
          <w:rFonts w:ascii="Calibri" w:eastAsia="Calibri" w:hAnsi="Calibri" w:cs="Calibri"/>
          <w:sz w:val="20"/>
          <w:szCs w:val="20"/>
        </w:rPr>
        <w:t>city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id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ch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upo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ta</w:t>
      </w:r>
      <w:r>
        <w:rPr>
          <w:rFonts w:ascii="Calibri" w:eastAsia="Calibri" w:hAnsi="Calibri" w:cs="Calibri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</w:p>
    <w:p w:rsidR="00301D80" w:rsidRDefault="00301D80">
      <w:pPr>
        <w:spacing w:after="0"/>
        <w:sectPr w:rsidR="00301D80">
          <w:pgSz w:w="12240" w:h="15840"/>
          <w:pgMar w:top="1760" w:right="1220" w:bottom="1260" w:left="1200" w:header="718" w:footer="1060" w:gutter="0"/>
          <w:cols w:space="720"/>
        </w:sectPr>
      </w:pPr>
    </w:p>
    <w:p w:rsidR="00301D80" w:rsidRDefault="00301D80">
      <w:pPr>
        <w:spacing w:before="8" w:after="0" w:line="240" w:lineRule="exact"/>
        <w:rPr>
          <w:sz w:val="24"/>
          <w:szCs w:val="24"/>
        </w:rPr>
      </w:pPr>
    </w:p>
    <w:p w:rsidR="00301D80" w:rsidRDefault="0078087E">
      <w:pPr>
        <w:spacing w:before="16" w:after="0" w:line="242" w:lineRule="exact"/>
        <w:ind w:left="240" w:right="5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titl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anda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7.05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301D80">
      <w:pPr>
        <w:spacing w:before="11" w:after="0" w:line="240" w:lineRule="exact"/>
        <w:rPr>
          <w:sz w:val="24"/>
          <w:szCs w:val="24"/>
        </w:rPr>
      </w:pPr>
    </w:p>
    <w:p w:rsidR="00301D80" w:rsidRDefault="0078087E">
      <w:pPr>
        <w:spacing w:after="0" w:line="239" w:lineRule="auto"/>
        <w:ind w:left="240" w:right="167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7.03.</w:t>
      </w:r>
      <w:proofErr w:type="gramEnd"/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MISSIVE</w:t>
      </w:r>
      <w:r>
        <w:rPr>
          <w:rFonts w:ascii="Calibri" w:eastAsia="Calibri" w:hAnsi="Calibri" w:cs="Calibri"/>
          <w:spacing w:val="-8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IFICA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ION</w:t>
      </w:r>
      <w:r>
        <w:rPr>
          <w:rFonts w:ascii="Calibri" w:eastAsia="Calibri" w:hAnsi="Calibri" w:cs="Calibri"/>
          <w:spacing w:val="-1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DVA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-1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XP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ES</w:t>
      </w:r>
      <w:r>
        <w:rPr>
          <w:rFonts w:ascii="Calibri" w:eastAsia="Calibri" w:hAnsi="Calibri" w:cs="Calibri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oa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is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il,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 xml:space="preserve">l,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nv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’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),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xci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lti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),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id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se</w:t>
      </w:r>
      <w:r>
        <w:rPr>
          <w:rFonts w:ascii="Calibri" w:eastAsia="Calibri" w:hAnsi="Calibri" w:cs="Calibri"/>
          <w:sz w:val="20"/>
          <w:szCs w:val="20"/>
        </w:rPr>
        <w:t>ttl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asonab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rred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g.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7.02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oa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 ti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rred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7.03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g.</w:t>
      </w:r>
    </w:p>
    <w:p w:rsidR="00301D80" w:rsidRDefault="00301D80">
      <w:pPr>
        <w:spacing w:before="6" w:after="0" w:line="240" w:lineRule="exact"/>
        <w:rPr>
          <w:sz w:val="24"/>
          <w:szCs w:val="24"/>
        </w:rPr>
      </w:pPr>
    </w:p>
    <w:p w:rsidR="00301D80" w:rsidRDefault="0078087E">
      <w:pPr>
        <w:spacing w:after="0" w:line="240" w:lineRule="auto"/>
        <w:ind w:left="240" w:right="333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7.04.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  <w:u w:val="single" w:color="000000"/>
        </w:rPr>
        <w:t>BASIS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S;</w:t>
      </w:r>
      <w:r>
        <w:rPr>
          <w:rFonts w:ascii="Calibri" w:eastAsia="Calibri" w:hAnsi="Calibri" w:cs="Calibri"/>
          <w:spacing w:val="-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HE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HT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apa</w:t>
      </w:r>
      <w:r>
        <w:rPr>
          <w:rFonts w:ascii="Calibri" w:eastAsia="Calibri" w:hAnsi="Calibri" w:cs="Calibri"/>
          <w:sz w:val="20"/>
          <w:szCs w:val="20"/>
        </w:rPr>
        <w:t>city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upo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icl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rig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icle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xcl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titl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-1"/>
          <w:sz w:val="20"/>
          <w:szCs w:val="20"/>
        </w:rPr>
        <w:t>eeme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bo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on’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</w:p>
    <w:p w:rsidR="00301D80" w:rsidRDefault="0078087E">
      <w:pPr>
        <w:spacing w:after="0" w:line="242" w:lineRule="exact"/>
        <w:ind w:left="240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apa</w:t>
      </w:r>
      <w:r>
        <w:rPr>
          <w:rFonts w:ascii="Calibri" w:eastAsia="Calibri" w:hAnsi="Calibri" w:cs="Calibri"/>
          <w:position w:val="1"/>
          <w:sz w:val="20"/>
          <w:szCs w:val="20"/>
        </w:rPr>
        <w:t>city</w:t>
      </w:r>
      <w:proofErr w:type="gramEnd"/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apa</w:t>
      </w:r>
      <w:r>
        <w:rPr>
          <w:rFonts w:ascii="Calibri" w:eastAsia="Calibri" w:hAnsi="Calibri" w:cs="Calibri"/>
          <w:position w:val="1"/>
          <w:sz w:val="20"/>
          <w:szCs w:val="20"/>
        </w:rPr>
        <w:t>city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ile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ho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su</w:t>
      </w:r>
      <w:r>
        <w:rPr>
          <w:rFonts w:ascii="Calibri" w:eastAsia="Calibri" w:hAnsi="Calibri" w:cs="Calibri"/>
          <w:position w:val="1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ff</w:t>
      </w:r>
      <w:r>
        <w:rPr>
          <w:rFonts w:ascii="Calibri" w:eastAsia="Calibri" w:hAnsi="Calibri" w:cs="Calibri"/>
          <w:position w:val="1"/>
          <w:sz w:val="20"/>
          <w:szCs w:val="20"/>
        </w:rPr>
        <w:t>ice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on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ha</w:t>
      </w:r>
      <w:r>
        <w:rPr>
          <w:rFonts w:ascii="Calibri" w:eastAsia="Calibri" w:hAnsi="Calibri" w:cs="Calibri"/>
          <w:position w:val="1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on</w:t>
      </w:r>
      <w:r>
        <w:rPr>
          <w:rFonts w:ascii="Calibri" w:eastAsia="Calibri" w:hAnsi="Calibri" w:cs="Calibri"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nu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</w:p>
    <w:p w:rsidR="00301D80" w:rsidRDefault="0078087E">
      <w:pPr>
        <w:spacing w:after="0" w:line="240" w:lineRule="auto"/>
        <w:ind w:left="240" w:right="883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proofErr w:type="gram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301D80">
      <w:pPr>
        <w:spacing w:before="2" w:after="0" w:line="240" w:lineRule="exact"/>
        <w:rPr>
          <w:sz w:val="24"/>
          <w:szCs w:val="24"/>
        </w:rPr>
      </w:pPr>
    </w:p>
    <w:p w:rsidR="00301D80" w:rsidRDefault="0078087E">
      <w:pPr>
        <w:spacing w:after="0" w:line="240" w:lineRule="auto"/>
        <w:ind w:left="240" w:right="195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7.05.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 xml:space="preserve"> </w:t>
      </w:r>
      <w:proofErr w:type="gramStart"/>
      <w:ins w:id="32" w:author="Maria-Carolina Ruiz" w:date="2014-01-08T21:18:00Z">
        <w:r w:rsidR="00196372">
          <w:rPr>
            <w:rFonts w:ascii="Calibri" w:eastAsia="Calibri" w:hAnsi="Calibri" w:cs="Calibri"/>
            <w:spacing w:val="-2"/>
            <w:sz w:val="20"/>
            <w:szCs w:val="20"/>
            <w:u w:val="single" w:color="000000"/>
          </w:rPr>
          <w:t>DETERMINATION OF INDEMNIFICATION</w:t>
        </w:r>
      </w:ins>
      <w:r>
        <w:rPr>
          <w:rFonts w:ascii="Calibri" w:eastAsia="Calibri" w:hAnsi="Calibri" w:cs="Calibri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icle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upo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ese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v</w:t>
      </w:r>
      <w:r>
        <w:rPr>
          <w:rFonts w:ascii="Calibri" w:eastAsia="Calibri" w:hAnsi="Calibri" w:cs="Calibri"/>
          <w:w w:val="99"/>
          <w:sz w:val="20"/>
          <w:szCs w:val="20"/>
        </w:rPr>
        <w:t>e is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circ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>ne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onab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ly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li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ve</w:t>
      </w:r>
      <w:r>
        <w:rPr>
          <w:rFonts w:ascii="Calibri" w:eastAsia="Calibri" w:hAnsi="Calibri" w:cs="Calibri"/>
          <w:w w:val="99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oppo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onab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ondu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l.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oa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quo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(ii)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quo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ritt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ttl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icti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upo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its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g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onab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be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oppo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onab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ch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on’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ondu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l.</w:t>
      </w:r>
    </w:p>
    <w:p w:rsidR="00301D80" w:rsidRDefault="00301D80">
      <w:pPr>
        <w:spacing w:before="5" w:after="0" w:line="240" w:lineRule="exact"/>
        <w:rPr>
          <w:sz w:val="24"/>
          <w:szCs w:val="24"/>
        </w:rPr>
      </w:pPr>
    </w:p>
    <w:p w:rsidR="00301D80" w:rsidRDefault="0078087E">
      <w:pPr>
        <w:spacing w:after="0" w:line="240" w:lineRule="auto"/>
        <w:ind w:left="240" w:right="276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7.06.</w:t>
      </w:r>
      <w:proofErr w:type="gramEnd"/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proofErr w:type="gramStart"/>
      <w:ins w:id="33" w:author="Maria-Carolina Ruiz" w:date="2014-01-08T21:19:00Z">
        <w:r w:rsidR="00196372">
          <w:rPr>
            <w:rFonts w:ascii="Calibri" w:eastAsia="Calibri" w:hAnsi="Calibri" w:cs="Calibri"/>
            <w:sz w:val="20"/>
            <w:szCs w:val="20"/>
            <w:u w:val="single" w:color="000000"/>
          </w:rPr>
          <w:t>INSUR</w:t>
        </w:r>
        <w:bookmarkStart w:id="34" w:name="_GoBack"/>
        <w:bookmarkEnd w:id="34"/>
        <w:r w:rsidR="00196372">
          <w:rPr>
            <w:rFonts w:ascii="Calibri" w:eastAsia="Calibri" w:hAnsi="Calibri" w:cs="Calibri"/>
            <w:sz w:val="20"/>
            <w:szCs w:val="20"/>
            <w:u w:val="single" w:color="000000"/>
          </w:rPr>
          <w:t>ANCE</w:t>
        </w:r>
      </w:ins>
      <w:r>
        <w:rPr>
          <w:rFonts w:ascii="Calibri" w:eastAsia="Calibri" w:hAnsi="Calibri" w:cs="Calibri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rc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rred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apa</w:t>
      </w:r>
      <w:r>
        <w:rPr>
          <w:rFonts w:ascii="Calibri" w:eastAsia="Calibri" w:hAnsi="Calibri" w:cs="Calibri"/>
          <w:sz w:val="20"/>
          <w:szCs w:val="20"/>
        </w:rPr>
        <w:t>cit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 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sf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oa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oa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Dir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spacing w:val="2"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(ii)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z w:val="20"/>
          <w:szCs w:val="20"/>
        </w:rPr>
        <w:t>xcl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rc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efe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7.03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rred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apa</w:t>
      </w:r>
      <w:r>
        <w:rPr>
          <w:rFonts w:ascii="Calibri" w:eastAsia="Calibri" w:hAnsi="Calibri" w:cs="Calibri"/>
          <w:sz w:val="20"/>
          <w:szCs w:val="20"/>
        </w:rPr>
        <w:t>cit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 Ar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icl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301D80">
      <w:pPr>
        <w:spacing w:before="3" w:after="0" w:line="240" w:lineRule="exact"/>
        <w:rPr>
          <w:sz w:val="24"/>
          <w:szCs w:val="24"/>
        </w:rPr>
      </w:pPr>
    </w:p>
    <w:p w:rsidR="00301D80" w:rsidRDefault="0078087E">
      <w:pPr>
        <w:spacing w:after="0" w:line="240" w:lineRule="auto"/>
        <w:ind w:left="240" w:right="487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7.07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 xml:space="preserve"> </w:t>
      </w:r>
      <w:ins w:id="35" w:author="Maria-Carolina Ruiz" w:date="2014-01-08T21:19:00Z">
        <w:r w:rsidR="00196372">
          <w:rPr>
            <w:rFonts w:ascii="Calibri" w:eastAsia="Calibri" w:hAnsi="Calibri" w:cs="Calibri"/>
            <w:spacing w:val="-1"/>
            <w:sz w:val="20"/>
            <w:szCs w:val="20"/>
            <w:u w:val="single" w:color="000000"/>
          </w:rPr>
          <w:t>UNION OFFICIAL LIABILITY</w:t>
        </w:r>
      </w:ins>
      <w:r>
        <w:rPr>
          <w:rFonts w:ascii="Calibri" w:eastAsia="Calibri" w:hAnsi="Calibri" w:cs="Calibri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ry 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</w:p>
    <w:p w:rsidR="00301D80" w:rsidRDefault="00301D80">
      <w:pPr>
        <w:spacing w:after="0"/>
        <w:sectPr w:rsidR="00301D80">
          <w:pgSz w:w="12240" w:h="15840"/>
          <w:pgMar w:top="1760" w:right="1220" w:bottom="1260" w:left="1200" w:header="718" w:footer="1060" w:gutter="0"/>
          <w:cols w:space="720"/>
        </w:sectPr>
      </w:pPr>
    </w:p>
    <w:p w:rsidR="00301D80" w:rsidRDefault="00301D80">
      <w:pPr>
        <w:spacing w:before="8" w:after="0" w:line="240" w:lineRule="exact"/>
        <w:rPr>
          <w:sz w:val="24"/>
          <w:szCs w:val="24"/>
        </w:rPr>
      </w:pPr>
    </w:p>
    <w:p w:rsidR="00301D80" w:rsidRDefault="0078087E">
      <w:pPr>
        <w:spacing w:before="19" w:after="0" w:line="239" w:lineRule="auto"/>
        <w:ind w:left="240" w:right="325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proofErr w:type="gramEnd"/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tts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ap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ch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l.</w:t>
      </w:r>
    </w:p>
    <w:p w:rsidR="00301D80" w:rsidRDefault="00301D80">
      <w:pPr>
        <w:spacing w:after="0"/>
      </w:pPr>
    </w:p>
    <w:p w:rsidR="00301D80" w:rsidRDefault="0078087E">
      <w:pPr>
        <w:spacing w:before="16" w:after="0" w:line="242" w:lineRule="exact"/>
        <w:ind w:left="4095" w:right="4055" w:hanging="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TIC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thick" w:color="00000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thick" w:color="000000"/>
        </w:rPr>
        <w:t>V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  <w:u w:val="thick" w:color="000000"/>
        </w:rPr>
        <w:t>I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thick" w:color="000000"/>
        </w:rPr>
        <w:t>I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IT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  <w:u w:val="thick" w:color="000000"/>
        </w:rPr>
        <w:t>I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u w:val="thick" w:color="000000"/>
        </w:rPr>
        <w:t>M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thick" w:color="000000"/>
        </w:rPr>
        <w:t>S</w:t>
      </w:r>
    </w:p>
    <w:p w:rsidR="00301D80" w:rsidRDefault="00301D80">
      <w:pPr>
        <w:spacing w:before="12" w:after="0" w:line="220" w:lineRule="exact"/>
      </w:pPr>
    </w:p>
    <w:p w:rsidR="00301D80" w:rsidRDefault="0078087E">
      <w:pPr>
        <w:spacing w:before="19" w:after="0" w:line="239" w:lineRule="auto"/>
        <w:ind w:left="240" w:right="185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8.01.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  <w:u w:val="single" w:color="000000"/>
        </w:rPr>
        <w:t>DO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dona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rg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iz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IRS.</w:t>
      </w:r>
    </w:p>
    <w:p w:rsidR="00301D80" w:rsidRDefault="00301D80">
      <w:pPr>
        <w:spacing w:before="6" w:after="0" w:line="240" w:lineRule="exact"/>
        <w:rPr>
          <w:sz w:val="24"/>
          <w:szCs w:val="24"/>
        </w:rPr>
      </w:pPr>
    </w:p>
    <w:p w:rsidR="00301D80" w:rsidRDefault="0078087E">
      <w:pPr>
        <w:spacing w:after="0" w:line="239" w:lineRule="auto"/>
        <w:ind w:left="240" w:right="253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8.02.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AIN</w:t>
      </w:r>
      <w:r>
        <w:rPr>
          <w:rFonts w:ascii="Calibri" w:eastAsia="Calibri" w:hAnsi="Calibri" w:cs="Calibri"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HE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K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bond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ills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x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han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z w:val="20"/>
          <w:szCs w:val="20"/>
        </w:rPr>
        <w:t>rity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it.</w:t>
      </w:r>
    </w:p>
    <w:p w:rsidR="00301D80" w:rsidRDefault="00301D80">
      <w:pPr>
        <w:spacing w:before="3" w:after="0" w:line="240" w:lineRule="exact"/>
        <w:rPr>
          <w:sz w:val="24"/>
          <w:szCs w:val="24"/>
        </w:rPr>
      </w:pPr>
    </w:p>
    <w:p w:rsidR="00301D80" w:rsidRDefault="0078087E">
      <w:pPr>
        <w:spacing w:after="0" w:line="240" w:lineRule="auto"/>
        <w:ind w:left="240" w:right="32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pacing w:val="-1"/>
          <w:sz w:val="20"/>
          <w:szCs w:val="20"/>
        </w:rPr>
        <w:t>weve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r).</w:t>
      </w:r>
    </w:p>
    <w:p w:rsidR="00301D80" w:rsidRDefault="00301D80">
      <w:pPr>
        <w:spacing w:before="2" w:after="0" w:line="240" w:lineRule="exact"/>
        <w:rPr>
          <w:sz w:val="24"/>
          <w:szCs w:val="24"/>
        </w:rPr>
      </w:pPr>
    </w:p>
    <w:p w:rsidR="00301D80" w:rsidRDefault="0078087E">
      <w:pPr>
        <w:spacing w:after="0" w:line="481" w:lineRule="auto"/>
        <w:ind w:left="240" w:right="203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$</w:t>
      </w:r>
      <w:r>
        <w:rPr>
          <w:rFonts w:ascii="Calibri" w:eastAsia="Calibri" w:hAnsi="Calibri" w:cs="Calibri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00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 Fi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pon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78087E">
      <w:pPr>
        <w:spacing w:after="0" w:line="242" w:lineRule="exact"/>
        <w:ind w:left="240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position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>cti</w:t>
      </w:r>
      <w:r>
        <w:rPr>
          <w:rFonts w:ascii="Calibri" w:eastAsia="Calibri" w:hAnsi="Calibri" w:cs="Calibri"/>
          <w:spacing w:val="1"/>
          <w:position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5"/>
          <w:position w:val="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>8.03.</w:t>
      </w:r>
      <w:proofErr w:type="gramEnd"/>
      <w:r>
        <w:rPr>
          <w:rFonts w:ascii="Calibri" w:eastAsia="Calibri" w:hAnsi="Calibri" w:cs="Calibri"/>
          <w:spacing w:val="-2"/>
          <w:position w:val="1"/>
          <w:sz w:val="20"/>
          <w:szCs w:val="20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>POR</w:t>
      </w:r>
      <w:r>
        <w:rPr>
          <w:rFonts w:ascii="Calibri" w:eastAsia="Calibri" w:hAnsi="Calibri" w:cs="Calibri"/>
          <w:spacing w:val="1"/>
          <w:position w:val="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T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ha</w:t>
      </w:r>
      <w:r>
        <w:rPr>
          <w:rFonts w:ascii="Calibri" w:eastAsia="Calibri" w:hAnsi="Calibri" w:cs="Calibri"/>
          <w:position w:val="1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pon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le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cc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oun</w:t>
      </w:r>
      <w:r>
        <w:rPr>
          <w:rFonts w:ascii="Calibri" w:eastAsia="Calibri" w:hAnsi="Calibri" w:cs="Calibri"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mem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und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</w:p>
    <w:p w:rsidR="00301D80" w:rsidRDefault="0078087E">
      <w:pPr>
        <w:spacing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301D80">
      <w:pPr>
        <w:spacing w:before="6" w:after="0" w:line="240" w:lineRule="exact"/>
        <w:rPr>
          <w:sz w:val="24"/>
          <w:szCs w:val="24"/>
        </w:rPr>
      </w:pPr>
    </w:p>
    <w:p w:rsidR="00301D80" w:rsidRDefault="0078087E">
      <w:pPr>
        <w:spacing w:after="0" w:line="239" w:lineRule="auto"/>
        <w:ind w:left="240" w:right="1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7 </w:t>
      </w:r>
      <w:r>
        <w:rPr>
          <w:rFonts w:ascii="Calibri" w:eastAsia="Calibri" w:hAnsi="Calibri" w:cs="Calibri"/>
          <w:spacing w:val="1"/>
          <w:sz w:val="20"/>
          <w:szCs w:val="20"/>
        </w:rPr>
        <w:t>day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</w:t>
      </w:r>
      <w:r>
        <w:rPr>
          <w:rFonts w:ascii="Calibri" w:eastAsia="Calibri" w:hAnsi="Calibri" w:cs="Calibri"/>
          <w:spacing w:val="1"/>
          <w:sz w:val="20"/>
          <w:szCs w:val="20"/>
        </w:rPr>
        <w:t>nan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gl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z w:val="20"/>
          <w:szCs w:val="20"/>
        </w:rPr>
        <w:t xml:space="preserve">ll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pacing w:val="1"/>
          <w:sz w:val="20"/>
          <w:szCs w:val="20"/>
        </w:rPr>
        <w:t>bs</w:t>
      </w:r>
      <w:r>
        <w:rPr>
          <w:rFonts w:ascii="Calibri" w:eastAsia="Calibri" w:hAnsi="Calibri" w:cs="Calibri"/>
          <w:sz w:val="20"/>
          <w:szCs w:val="20"/>
        </w:rPr>
        <w:t>ite</w:t>
      </w:r>
    </w:p>
    <w:p w:rsidR="00301D80" w:rsidRDefault="00301D80">
      <w:pPr>
        <w:spacing w:before="3" w:after="0" w:line="240" w:lineRule="exact"/>
        <w:rPr>
          <w:sz w:val="24"/>
          <w:szCs w:val="24"/>
        </w:rPr>
      </w:pPr>
    </w:p>
    <w:p w:rsidR="00301D80" w:rsidRDefault="0078087E">
      <w:pPr>
        <w:spacing w:after="0" w:line="240" w:lineRule="auto"/>
        <w:ind w:left="240" w:right="194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8.04.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POSI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V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EN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T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 B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301D80">
      <w:pPr>
        <w:spacing w:before="2" w:after="0" w:line="240" w:lineRule="exact"/>
        <w:rPr>
          <w:sz w:val="24"/>
          <w:szCs w:val="24"/>
        </w:rPr>
      </w:pPr>
    </w:p>
    <w:p w:rsidR="00301D80" w:rsidRDefault="0078087E">
      <w:pPr>
        <w:spacing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8.05.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  <w:u w:val="single" w:color="000000"/>
        </w:rPr>
        <w:t>FIS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Y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AR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OF 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annua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31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t.</w:t>
      </w:r>
    </w:p>
    <w:p w:rsidR="00301D80" w:rsidRDefault="00301D80">
      <w:pPr>
        <w:spacing w:before="6" w:after="0" w:line="240" w:lineRule="exact"/>
        <w:rPr>
          <w:sz w:val="24"/>
          <w:szCs w:val="24"/>
        </w:rPr>
      </w:pPr>
    </w:p>
    <w:p w:rsidR="00AD1900" w:rsidRDefault="0078087E">
      <w:pPr>
        <w:spacing w:after="0" w:line="239" w:lineRule="auto"/>
        <w:ind w:left="240" w:right="340"/>
        <w:rPr>
          <w:rFonts w:ascii="Calibri" w:eastAsia="Calibri" w:hAnsi="Calibri" w:cs="Calibri"/>
          <w:spacing w:val="-2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8.06</w:t>
      </w:r>
      <w:ins w:id="36" w:author="Maria-Carolina Ruiz" w:date="2014-01-08T21:20:00Z">
        <w:r w:rsidR="00196372">
          <w:rPr>
            <w:rFonts w:ascii="Calibri" w:eastAsia="Calibri" w:hAnsi="Calibri" w:cs="Calibri"/>
            <w:sz w:val="20"/>
            <w:szCs w:val="20"/>
            <w:u w:val="single" w:color="000000"/>
          </w:rPr>
          <w:t>.</w:t>
        </w:r>
      </w:ins>
      <w:proofErr w:type="gramEnd"/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ins w:id="37" w:author="Maria Carolina Ruiz" w:date="2013-03-06T21:35:00Z">
        <w:r w:rsidR="00AD1900">
          <w:rPr>
            <w:rFonts w:ascii="Calibri" w:eastAsia="Calibri" w:hAnsi="Calibri" w:cs="Calibri"/>
            <w:sz w:val="20"/>
            <w:szCs w:val="20"/>
          </w:rPr>
          <w:t xml:space="preserve"> </w:t>
        </w:r>
      </w:ins>
      <w:r w:rsidR="000349E7">
        <w:rPr>
          <w:rFonts w:ascii="Calibri" w:eastAsia="Calibri" w:hAnsi="Calibri" w:cs="Calibri"/>
          <w:sz w:val="20"/>
          <w:szCs w:val="20"/>
        </w:rPr>
        <w:t>comprised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AD1900">
        <w:rPr>
          <w:rFonts w:ascii="Calibri" w:eastAsia="Calibri" w:hAnsi="Calibri" w:cs="Calibri"/>
          <w:spacing w:val="-2"/>
          <w:sz w:val="20"/>
          <w:szCs w:val="20"/>
        </w:rPr>
        <w:t>as two parts</w:t>
      </w:r>
      <w:r w:rsidR="005D3381">
        <w:rPr>
          <w:rFonts w:ascii="Calibri" w:eastAsia="Calibri" w:hAnsi="Calibri" w:cs="Calibri"/>
          <w:spacing w:val="-2"/>
          <w:sz w:val="20"/>
          <w:szCs w:val="20"/>
        </w:rPr>
        <w:t>:</w:t>
      </w:r>
      <w:r w:rsidR="00AD1900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</w:p>
    <w:p w:rsidR="00AD1900" w:rsidRDefault="00AD1900" w:rsidP="00AD1900">
      <w:pPr>
        <w:pStyle w:val="ListParagraph"/>
        <w:numPr>
          <w:ilvl w:val="0"/>
          <w:numId w:val="1"/>
        </w:numPr>
        <w:spacing w:after="0" w:line="239" w:lineRule="auto"/>
        <w:ind w:right="3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USA Rugby Team registration fees are paid</w:t>
      </w:r>
    </w:p>
    <w:p w:rsidR="00301D80" w:rsidRPr="00AD1900" w:rsidRDefault="00AD1900" w:rsidP="000349E7">
      <w:pPr>
        <w:pStyle w:val="ListParagraph"/>
        <w:numPr>
          <w:ilvl w:val="0"/>
          <w:numId w:val="1"/>
        </w:numPr>
        <w:spacing w:after="0" w:line="239" w:lineRule="auto"/>
        <w:ind w:right="3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The </w:t>
      </w:r>
      <w:r w:rsidR="000349E7">
        <w:rPr>
          <w:rFonts w:ascii="Calibri" w:eastAsia="Calibri" w:hAnsi="Calibri" w:cs="Calibri"/>
          <w:sz w:val="20"/>
          <w:szCs w:val="20"/>
        </w:rPr>
        <w:t>requisite of number of players meet the requirements stated in the NERFU Handbook prior to the AGM.</w:t>
      </w:r>
    </w:p>
    <w:p w:rsidR="00301D80" w:rsidRDefault="00301D80">
      <w:pPr>
        <w:spacing w:before="2" w:after="0" w:line="240" w:lineRule="exact"/>
        <w:rPr>
          <w:sz w:val="24"/>
          <w:szCs w:val="24"/>
        </w:rPr>
      </w:pPr>
    </w:p>
    <w:p w:rsidR="00824743" w:rsidRDefault="00824743">
      <w:pPr>
        <w:spacing w:after="0" w:line="242" w:lineRule="exact"/>
        <w:ind w:left="4110" w:right="4069" w:hanging="4"/>
        <w:jc w:val="center"/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</w:pPr>
    </w:p>
    <w:p w:rsidR="00301D80" w:rsidRDefault="0078087E">
      <w:pPr>
        <w:spacing w:after="0" w:line="242" w:lineRule="exact"/>
        <w:ind w:left="4110" w:right="4069" w:hanging="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TIC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thick" w:color="00000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thick" w:color="000000"/>
        </w:rPr>
        <w:t>IX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3"/>
          <w:sz w:val="20"/>
          <w:szCs w:val="20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  <w:u w:val="thick" w:color="000000"/>
        </w:rPr>
        <w:t>T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thick" w:color="000000"/>
        </w:rPr>
        <w:t>IC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u w:val="thick" w:color="000000"/>
        </w:rPr>
        <w:t>E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thick" w:color="000000"/>
        </w:rPr>
        <w:t>S</w:t>
      </w:r>
    </w:p>
    <w:p w:rsidR="00301D80" w:rsidRDefault="00301D80">
      <w:pPr>
        <w:spacing w:before="12" w:after="0" w:line="220" w:lineRule="exact"/>
      </w:pPr>
    </w:p>
    <w:p w:rsidR="00301D80" w:rsidRDefault="0078087E">
      <w:pPr>
        <w:spacing w:before="19" w:after="0" w:line="240" w:lineRule="auto"/>
        <w:ind w:left="240" w:right="27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9.01.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  <w:u w:val="single" w:color="000000"/>
        </w:rPr>
        <w:t>DIS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RIMI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.</w:t>
      </w:r>
      <w:proofErr w:type="gramEnd"/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mem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 cr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rigi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phy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hand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301D80">
      <w:pPr>
        <w:spacing w:before="2" w:after="0" w:line="240" w:lineRule="exact"/>
        <w:rPr>
          <w:sz w:val="24"/>
          <w:szCs w:val="24"/>
        </w:rPr>
      </w:pPr>
    </w:p>
    <w:p w:rsidR="00301D80" w:rsidRDefault="0078087E">
      <w:pPr>
        <w:spacing w:after="0" w:line="240" w:lineRule="auto"/>
        <w:ind w:left="240" w:right="238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9.02.</w:t>
      </w:r>
      <w:proofErr w:type="gramEnd"/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IBIL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TY</w:t>
      </w:r>
      <w:r>
        <w:rPr>
          <w:rFonts w:ascii="Calibri" w:eastAsia="Calibri" w:hAnsi="Calibri" w:cs="Calibri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q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abou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ligi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rred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301D80">
      <w:pPr>
        <w:spacing w:before="3" w:after="0" w:line="240" w:lineRule="exact"/>
        <w:rPr>
          <w:sz w:val="24"/>
          <w:szCs w:val="24"/>
        </w:rPr>
      </w:pPr>
    </w:p>
    <w:p w:rsidR="00301D80" w:rsidRDefault="0078087E">
      <w:pPr>
        <w:spacing w:after="0" w:line="239" w:lineRule="auto"/>
        <w:ind w:left="240" w:right="172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  <w:u w:val="single" w:color="000000"/>
        </w:rPr>
        <w:lastRenderedPageBreak/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9.03.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spacing w:val="-10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B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MB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RS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sw</w:t>
      </w:r>
      <w:r>
        <w:rPr>
          <w:rFonts w:ascii="Calibri" w:eastAsia="Calibri" w:hAnsi="Calibri" w:cs="Calibri"/>
          <w:sz w:val="20"/>
          <w:szCs w:val="20"/>
        </w:rPr>
        <w:t>itch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hou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ritt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In </w:t>
      </w:r>
      <w:r>
        <w:rPr>
          <w:rFonts w:ascii="Calibri" w:eastAsia="Calibri" w:hAnsi="Calibri" w:cs="Calibri"/>
          <w:spacing w:val="1"/>
          <w:sz w:val="20"/>
          <w:szCs w:val="20"/>
        </w:rPr>
        <w:t>add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han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SAR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824743" w:rsidRDefault="00824743">
      <w:pPr>
        <w:spacing w:after="0"/>
      </w:pPr>
    </w:p>
    <w:p w:rsidR="00301D80" w:rsidRDefault="0078087E">
      <w:pPr>
        <w:spacing w:before="19" w:after="0" w:line="239" w:lineRule="auto"/>
        <w:ind w:left="240" w:right="377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9.04.</w:t>
      </w:r>
      <w:proofErr w:type="gramEnd"/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DM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EN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adop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t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quo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mem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han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z w:val="20"/>
          <w:szCs w:val="20"/>
        </w:rPr>
        <w:t>riti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 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2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1)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nda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opo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han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301D80">
      <w:pPr>
        <w:spacing w:before="3" w:after="0" w:line="240" w:lineRule="exact"/>
        <w:rPr>
          <w:sz w:val="24"/>
          <w:szCs w:val="24"/>
        </w:rPr>
      </w:pPr>
    </w:p>
    <w:p w:rsidR="00301D80" w:rsidRDefault="0078087E">
      <w:pPr>
        <w:spacing w:after="0" w:line="240" w:lineRule="auto"/>
        <w:ind w:left="240" w:right="260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9.05.</w:t>
      </w:r>
      <w:proofErr w:type="gramEnd"/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CC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gh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>
        <w:rPr>
          <w:rFonts w:ascii="Calibri" w:eastAsia="Calibri" w:hAnsi="Calibri" w:cs="Calibri"/>
          <w:spacing w:val="1"/>
          <w:sz w:val="20"/>
          <w:szCs w:val="20"/>
        </w:rPr>
        <w:t>do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pond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bod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to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 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ili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78087E">
      <w:pPr>
        <w:spacing w:before="40" w:after="0" w:line="490" w:lineRule="exact"/>
        <w:ind w:left="240" w:right="5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9.06.</w:t>
      </w:r>
      <w:proofErr w:type="gramEnd"/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DA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gramStart"/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9.07.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B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NT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FORM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ritt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tice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ub’</w:t>
      </w:r>
      <w:r>
        <w:rPr>
          <w:rFonts w:ascii="Calibri" w:eastAsia="Calibri" w:hAnsi="Calibri" w:cs="Calibri"/>
          <w:sz w:val="20"/>
          <w:szCs w:val="20"/>
        </w:rPr>
        <w:t>s</w:t>
      </w:r>
    </w:p>
    <w:p w:rsidR="00301D80" w:rsidRDefault="0078087E">
      <w:pPr>
        <w:spacing w:after="0" w:line="198" w:lineRule="exact"/>
        <w:ind w:left="240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ff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proofErr w:type="gramEnd"/>
      <w:r>
        <w:rPr>
          <w:rFonts w:ascii="Calibri" w:eastAsia="Calibri" w:hAnsi="Calibri" w:cs="Calibri"/>
          <w:position w:val="1"/>
          <w:sz w:val="20"/>
          <w:szCs w:val="20"/>
        </w:rPr>
        <w:t>’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na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es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add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(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il),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ph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rs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nnua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Ge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ee</w:t>
      </w:r>
      <w:r>
        <w:rPr>
          <w:rFonts w:ascii="Calibri" w:eastAsia="Calibri" w:hAnsi="Calibri" w:cs="Calibri"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g.</w:t>
      </w:r>
    </w:p>
    <w:p w:rsidR="00301D80" w:rsidRDefault="00301D80">
      <w:pPr>
        <w:spacing w:before="6" w:after="0" w:line="240" w:lineRule="exact"/>
        <w:rPr>
          <w:sz w:val="24"/>
          <w:szCs w:val="24"/>
        </w:rPr>
      </w:pPr>
    </w:p>
    <w:p w:rsidR="00301D80" w:rsidRDefault="0078087E">
      <w:pPr>
        <w:spacing w:after="0" w:line="239" w:lineRule="auto"/>
        <w:ind w:left="240" w:right="316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9.08.</w:t>
      </w:r>
      <w:proofErr w:type="gramEnd"/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2"/>
          <w:sz w:val="20"/>
          <w:szCs w:val="20"/>
        </w:rPr>
        <w:t>ce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ritt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.S.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hno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re </w:t>
      </w:r>
      <w:r>
        <w:rPr>
          <w:rFonts w:ascii="Calibri" w:eastAsia="Calibri" w:hAnsi="Calibri" w:cs="Calibri"/>
          <w:spacing w:val="1"/>
          <w:sz w:val="20"/>
          <w:szCs w:val="20"/>
        </w:rPr>
        <w:t>adop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anda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01D80" w:rsidRDefault="00301D80">
      <w:pPr>
        <w:spacing w:before="6" w:after="0" w:line="240" w:lineRule="exact"/>
        <w:rPr>
          <w:sz w:val="24"/>
          <w:szCs w:val="24"/>
        </w:rPr>
      </w:pPr>
    </w:p>
    <w:p w:rsidR="00CD27F0" w:rsidRDefault="0078087E">
      <w:pPr>
        <w:spacing w:after="0" w:line="239" w:lineRule="auto"/>
        <w:ind w:left="240" w:right="387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9.09.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  <w:u w:val="single" w:color="000000"/>
        </w:rPr>
        <w:t>ROB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ORD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Ro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Or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CD27F0" w:rsidRPr="00CD27F0" w:rsidRDefault="00CD27F0" w:rsidP="00CD27F0">
      <w:pPr>
        <w:rPr>
          <w:rFonts w:ascii="Calibri" w:eastAsia="Calibri" w:hAnsi="Calibri" w:cs="Calibri"/>
          <w:sz w:val="20"/>
          <w:szCs w:val="20"/>
        </w:rPr>
      </w:pPr>
    </w:p>
    <w:p w:rsidR="00CD27F0" w:rsidRPr="00CD27F0" w:rsidRDefault="00CD27F0" w:rsidP="00CD27F0">
      <w:pPr>
        <w:rPr>
          <w:rFonts w:ascii="Calibri" w:eastAsia="Calibri" w:hAnsi="Calibri" w:cs="Calibri"/>
          <w:sz w:val="20"/>
          <w:szCs w:val="20"/>
        </w:rPr>
      </w:pPr>
    </w:p>
    <w:p w:rsidR="00CD27F0" w:rsidRPr="00CD27F0" w:rsidRDefault="00CD27F0" w:rsidP="00CD27F0">
      <w:pPr>
        <w:rPr>
          <w:rFonts w:ascii="Calibri" w:eastAsia="Calibri" w:hAnsi="Calibri" w:cs="Calibri"/>
          <w:sz w:val="20"/>
          <w:szCs w:val="20"/>
        </w:rPr>
      </w:pPr>
    </w:p>
    <w:p w:rsidR="00CD27F0" w:rsidRPr="00CD27F0" w:rsidRDefault="00CD27F0" w:rsidP="00CD27F0">
      <w:pPr>
        <w:rPr>
          <w:rFonts w:ascii="Calibri" w:eastAsia="Calibri" w:hAnsi="Calibri" w:cs="Calibri"/>
          <w:sz w:val="20"/>
          <w:szCs w:val="20"/>
        </w:rPr>
      </w:pPr>
    </w:p>
    <w:p w:rsidR="00CD27F0" w:rsidRPr="00CD27F0" w:rsidRDefault="00CD27F0" w:rsidP="00CD27F0">
      <w:pPr>
        <w:rPr>
          <w:rFonts w:ascii="Calibri" w:eastAsia="Calibri" w:hAnsi="Calibri" w:cs="Calibri"/>
          <w:sz w:val="20"/>
          <w:szCs w:val="20"/>
        </w:rPr>
      </w:pPr>
    </w:p>
    <w:p w:rsidR="00CD27F0" w:rsidRPr="00CD27F0" w:rsidRDefault="00CD27F0" w:rsidP="00CD27F0">
      <w:pPr>
        <w:rPr>
          <w:rFonts w:ascii="Calibri" w:eastAsia="Calibri" w:hAnsi="Calibri" w:cs="Calibri"/>
          <w:sz w:val="20"/>
          <w:szCs w:val="20"/>
        </w:rPr>
      </w:pPr>
    </w:p>
    <w:p w:rsidR="00CD27F0" w:rsidRPr="00CD27F0" w:rsidRDefault="00CD27F0" w:rsidP="00CD27F0">
      <w:pPr>
        <w:rPr>
          <w:rFonts w:ascii="Calibri" w:eastAsia="Calibri" w:hAnsi="Calibri" w:cs="Calibri"/>
          <w:sz w:val="20"/>
          <w:szCs w:val="20"/>
        </w:rPr>
      </w:pPr>
    </w:p>
    <w:p w:rsidR="00CD27F0" w:rsidRPr="00CD27F0" w:rsidRDefault="00CD27F0" w:rsidP="00CD27F0">
      <w:pPr>
        <w:rPr>
          <w:rFonts w:ascii="Calibri" w:eastAsia="Calibri" w:hAnsi="Calibri" w:cs="Calibri"/>
          <w:sz w:val="20"/>
          <w:szCs w:val="20"/>
        </w:rPr>
      </w:pPr>
    </w:p>
    <w:p w:rsidR="00CD27F0" w:rsidRPr="00CD27F0" w:rsidRDefault="00CD27F0" w:rsidP="00CD27F0">
      <w:pPr>
        <w:rPr>
          <w:rFonts w:ascii="Calibri" w:eastAsia="Calibri" w:hAnsi="Calibri" w:cs="Calibri"/>
          <w:sz w:val="20"/>
          <w:szCs w:val="20"/>
        </w:rPr>
      </w:pPr>
    </w:p>
    <w:p w:rsidR="00CD27F0" w:rsidRPr="00CD27F0" w:rsidRDefault="00CD27F0" w:rsidP="00CD27F0">
      <w:pPr>
        <w:rPr>
          <w:rFonts w:ascii="Calibri" w:eastAsia="Calibri" w:hAnsi="Calibri" w:cs="Calibri"/>
          <w:sz w:val="20"/>
          <w:szCs w:val="20"/>
        </w:rPr>
      </w:pPr>
    </w:p>
    <w:p w:rsidR="00CD27F0" w:rsidRPr="00CD27F0" w:rsidRDefault="00CD27F0" w:rsidP="00CD27F0">
      <w:pPr>
        <w:rPr>
          <w:rFonts w:ascii="Calibri" w:eastAsia="Calibri" w:hAnsi="Calibri" w:cs="Calibri"/>
          <w:sz w:val="20"/>
          <w:szCs w:val="20"/>
        </w:rPr>
      </w:pPr>
    </w:p>
    <w:p w:rsidR="00CD27F0" w:rsidRPr="00CD27F0" w:rsidRDefault="00CD27F0" w:rsidP="00CD27F0">
      <w:pPr>
        <w:rPr>
          <w:rFonts w:ascii="Calibri" w:eastAsia="Calibri" w:hAnsi="Calibri" w:cs="Calibri"/>
          <w:sz w:val="20"/>
          <w:szCs w:val="20"/>
        </w:rPr>
      </w:pPr>
    </w:p>
    <w:p w:rsidR="00301D80" w:rsidRPr="00CD27F0" w:rsidRDefault="00CD27F0" w:rsidP="00CD27F0">
      <w:pPr>
        <w:tabs>
          <w:tab w:val="left" w:pos="7563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</w:p>
    <w:sectPr w:rsidR="00301D80" w:rsidRPr="00CD27F0" w:rsidSect="00301D80">
      <w:pgSz w:w="12240" w:h="15840"/>
      <w:pgMar w:top="1760" w:right="1220" w:bottom="1260" w:left="1200" w:header="718" w:footer="10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686" w:rsidRDefault="008B3686" w:rsidP="00301D80">
      <w:pPr>
        <w:spacing w:after="0" w:line="240" w:lineRule="auto"/>
      </w:pPr>
      <w:r>
        <w:separator/>
      </w:r>
    </w:p>
  </w:endnote>
  <w:endnote w:type="continuationSeparator" w:id="0">
    <w:p w:rsidR="008B3686" w:rsidRDefault="008B3686" w:rsidP="0030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80" w:rsidRDefault="008B3686">
    <w:pPr>
      <w:spacing w:after="0" w:line="200" w:lineRule="exact"/>
      <w:rPr>
        <w:sz w:val="20"/>
        <w:szCs w:val="20"/>
      </w:rPr>
    </w:pPr>
    <w:r>
      <w:pict>
        <v:group id="_x0000_s2051" style="position:absolute;margin-left:70.55pt;margin-top:718.7pt;width:470.85pt;height:.1pt;z-index:-251658752;mso-position-horizontal-relative:page;mso-position-vertical-relative:page" coordorigin="1411,14374" coordsize="9417,2">
          <v:shape id="_x0000_s2052" style="position:absolute;left:1411;top:14374;width:9417;height:2" coordorigin="1411,14374" coordsize="9417,0" path="m1411,14374r9418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20.75pt;width:62.25pt;height:11pt;z-index:-251657728;mso-position-horizontal-relative:page;mso-position-vertical-relative:page" filled="f" stroked="f">
          <v:textbox inset="0,0,0,0">
            <w:txbxContent>
              <w:p w:rsidR="00301D80" w:rsidRDefault="0078087E">
                <w:pPr>
                  <w:spacing w:after="0" w:line="203" w:lineRule="exact"/>
                  <w:ind w:left="20" w:right="-4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i/>
                    <w:spacing w:val="-1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pacing w:val="1"/>
                    <w:position w:val="1"/>
                    <w:sz w:val="18"/>
                    <w:szCs w:val="18"/>
                  </w:rPr>
                  <w:t>ugus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pacing w:val="-3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position w:val="1"/>
                    <w:sz w:val="18"/>
                    <w:szCs w:val="18"/>
                  </w:rPr>
                  <w:t>25,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pacing w:val="-3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position w:val="1"/>
                    <w:sz w:val="18"/>
                    <w:szCs w:val="18"/>
                  </w:rPr>
                  <w:t>2010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01.25pt;margin-top:720.75pt;width:52.75pt;height:11pt;z-index:-251656704;mso-position-horizontal-relative:page;mso-position-vertical-relative:page" filled="f" stroked="f">
          <v:textbox inset="0,0,0,0">
            <w:txbxContent>
              <w:p w:rsidR="00301D80" w:rsidRDefault="0078087E">
                <w:pPr>
                  <w:spacing w:after="0" w:line="203" w:lineRule="exact"/>
                  <w:ind w:left="20" w:right="-4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i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pacing w:val="1"/>
                    <w:position w:val="1"/>
                    <w:sz w:val="18"/>
                    <w:szCs w:val="18"/>
                  </w:rPr>
                  <w:t>ag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pacing w:val="-1"/>
                    <w:position w:val="1"/>
                    <w:sz w:val="18"/>
                    <w:szCs w:val="18"/>
                  </w:rPr>
                  <w:t xml:space="preserve"> </w:t>
                </w:r>
                <w:r w:rsidR="006B2240"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position w:val="1"/>
                    <w:sz w:val="18"/>
                    <w:szCs w:val="18"/>
                  </w:rPr>
                  <w:instrText xml:space="preserve"> PAGE </w:instrText>
                </w:r>
                <w:r w:rsidR="006B2240">
                  <w:fldChar w:fldCharType="separate"/>
                </w:r>
                <w:r w:rsidR="005E52C7">
                  <w:rPr>
                    <w:rFonts w:ascii="Calibri" w:eastAsia="Calibri" w:hAnsi="Calibri" w:cs="Calibri"/>
                    <w:b/>
                    <w:bCs/>
                    <w:i/>
                    <w:noProof/>
                    <w:position w:val="1"/>
                    <w:sz w:val="18"/>
                    <w:szCs w:val="18"/>
                  </w:rPr>
                  <w:t>1</w:t>
                </w:r>
                <w:r w:rsidR="006B2240">
                  <w:fldChar w:fldCharType="end"/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pacing w:val="-4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pacing w:val="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position w:val="1"/>
                    <w:sz w:val="18"/>
                    <w:szCs w:val="18"/>
                  </w:rPr>
                  <w:t>f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pacing w:val="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position w:val="1"/>
                    <w:sz w:val="18"/>
                    <w:szCs w:val="18"/>
                  </w:rPr>
                  <w:t>1</w:t>
                </w:r>
                <w:r w:rsidR="00CD27F0">
                  <w:rPr>
                    <w:rFonts w:ascii="Calibri" w:eastAsia="Calibri" w:hAnsi="Calibri" w:cs="Calibri"/>
                    <w:b/>
                    <w:bCs/>
                    <w:i/>
                    <w:position w:val="1"/>
                    <w:sz w:val="18"/>
                    <w:szCs w:val="1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686" w:rsidRDefault="008B3686" w:rsidP="00301D80">
      <w:pPr>
        <w:spacing w:after="0" w:line="240" w:lineRule="auto"/>
      </w:pPr>
      <w:r>
        <w:separator/>
      </w:r>
    </w:p>
  </w:footnote>
  <w:footnote w:type="continuationSeparator" w:id="0">
    <w:p w:rsidR="008B3686" w:rsidRDefault="008B3686" w:rsidP="00301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80" w:rsidRDefault="008B3686">
    <w:pPr>
      <w:spacing w:after="0" w:line="200" w:lineRule="exact"/>
      <w:rPr>
        <w:sz w:val="20"/>
        <w:szCs w:val="20"/>
      </w:rPr>
    </w:pPr>
    <w:r>
      <w:pict>
        <v:group id="_x0000_s2054" style="position:absolute;margin-left:65.6pt;margin-top:35.9pt;width:480.1pt;height:53.1pt;z-index:-251660800;mso-position-horizontal-relative:page;mso-position-vertical-relative:page" coordorigin="1312,718" coordsize="9602,10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1440;top:718;width:2160;height:1049">
            <v:imagedata r:id="rId1" o:title=""/>
          </v:shape>
          <v:group id="_x0000_s2055" style="position:absolute;left:1318;top:1774;width:9590;height:2" coordorigin="1318,1774" coordsize="9590,2">
            <v:shape id="_x0000_s2056" style="position:absolute;left:1318;top:1774;width:9590;height:2" coordorigin="1318,1774" coordsize="9590,0" path="m1318,1774r9590,e" filled="f" strokeweight=".58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35.65pt;margin-top:51.6pt;width:263.05pt;height:17.95pt;z-index:-251659776;mso-position-horizontal-relative:page;mso-position-vertical-relative:page" filled="f" stroked="f">
          <v:textbox inset="0,0,0,0">
            <w:txbxContent>
              <w:p w:rsidR="00301D80" w:rsidRDefault="0078087E">
                <w:pPr>
                  <w:spacing w:after="0" w:line="345" w:lineRule="exact"/>
                  <w:ind w:left="20" w:right="-68"/>
                  <w:rPr>
                    <w:rFonts w:ascii="Calibri" w:eastAsia="Calibri" w:hAnsi="Calibri" w:cs="Calibri"/>
                    <w:sz w:val="32"/>
                    <w:szCs w:val="32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2"/>
                    <w:sz w:val="32"/>
                    <w:szCs w:val="32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bCs/>
                    <w:position w:val="2"/>
                    <w:sz w:val="32"/>
                    <w:szCs w:val="32"/>
                  </w:rPr>
                  <w:t>ew</w:t>
                </w:r>
                <w:r>
                  <w:rPr>
                    <w:rFonts w:ascii="Calibri" w:eastAsia="Calibri" w:hAnsi="Calibri" w:cs="Calibri"/>
                    <w:b/>
                    <w:bCs/>
                    <w:spacing w:val="-6"/>
                    <w:position w:val="2"/>
                    <w:sz w:val="32"/>
                    <w:szCs w:val="3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2"/>
                    <w:sz w:val="32"/>
                    <w:szCs w:val="3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2"/>
                    <w:sz w:val="32"/>
                    <w:szCs w:val="32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bCs/>
                    <w:position w:val="2"/>
                    <w:sz w:val="32"/>
                    <w:szCs w:val="32"/>
                  </w:rPr>
                  <w:t>g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2"/>
                    <w:sz w:val="32"/>
                    <w:szCs w:val="32"/>
                  </w:rPr>
                  <w:t>lan</w:t>
                </w:r>
                <w:r>
                  <w:rPr>
                    <w:rFonts w:ascii="Calibri" w:eastAsia="Calibri" w:hAnsi="Calibri" w:cs="Calibri"/>
                    <w:b/>
                    <w:bCs/>
                    <w:position w:val="2"/>
                    <w:sz w:val="32"/>
                    <w:szCs w:val="32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bCs/>
                    <w:spacing w:val="-12"/>
                    <w:position w:val="2"/>
                    <w:sz w:val="32"/>
                    <w:szCs w:val="3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3"/>
                    <w:position w:val="2"/>
                    <w:sz w:val="32"/>
                    <w:szCs w:val="32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2"/>
                    <w:sz w:val="32"/>
                    <w:szCs w:val="32"/>
                  </w:rPr>
                  <w:t>u</w:t>
                </w:r>
                <w:r>
                  <w:rPr>
                    <w:rFonts w:ascii="Calibri" w:eastAsia="Calibri" w:hAnsi="Calibri" w:cs="Calibri"/>
                    <w:b/>
                    <w:bCs/>
                    <w:spacing w:val="2"/>
                    <w:position w:val="2"/>
                    <w:sz w:val="32"/>
                    <w:szCs w:val="32"/>
                  </w:rPr>
                  <w:t>g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2"/>
                    <w:sz w:val="32"/>
                    <w:szCs w:val="32"/>
                  </w:rPr>
                  <w:t>b</w:t>
                </w:r>
                <w:r>
                  <w:rPr>
                    <w:rFonts w:ascii="Calibri" w:eastAsia="Calibri" w:hAnsi="Calibri" w:cs="Calibri"/>
                    <w:b/>
                    <w:bCs/>
                    <w:position w:val="2"/>
                    <w:sz w:val="32"/>
                    <w:szCs w:val="32"/>
                  </w:rPr>
                  <w:t>y</w:t>
                </w:r>
                <w:r>
                  <w:rPr>
                    <w:rFonts w:ascii="Calibri" w:eastAsia="Calibri" w:hAnsi="Calibri" w:cs="Calibri"/>
                    <w:b/>
                    <w:bCs/>
                    <w:spacing w:val="-8"/>
                    <w:position w:val="2"/>
                    <w:sz w:val="32"/>
                    <w:szCs w:val="3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2"/>
                    <w:sz w:val="32"/>
                    <w:szCs w:val="32"/>
                  </w:rPr>
                  <w:t>F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2"/>
                    <w:sz w:val="32"/>
                    <w:szCs w:val="32"/>
                  </w:rPr>
                  <w:t>oo</w:t>
                </w:r>
                <w:r>
                  <w:rPr>
                    <w:rFonts w:ascii="Calibri" w:eastAsia="Calibri" w:hAnsi="Calibri" w:cs="Calibri"/>
                    <w:b/>
                    <w:bCs/>
                    <w:position w:val="2"/>
                    <w:sz w:val="32"/>
                    <w:szCs w:val="32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2"/>
                    <w:sz w:val="32"/>
                    <w:szCs w:val="32"/>
                  </w:rPr>
                  <w:t>b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2"/>
                    <w:sz w:val="32"/>
                    <w:szCs w:val="32"/>
                  </w:rPr>
                  <w:t>al</w:t>
                </w:r>
                <w:r>
                  <w:rPr>
                    <w:rFonts w:ascii="Calibri" w:eastAsia="Calibri" w:hAnsi="Calibri" w:cs="Calibri"/>
                    <w:b/>
                    <w:bCs/>
                    <w:position w:val="2"/>
                    <w:sz w:val="32"/>
                    <w:szCs w:val="32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bCs/>
                    <w:spacing w:val="-11"/>
                    <w:position w:val="2"/>
                    <w:sz w:val="32"/>
                    <w:szCs w:val="3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2"/>
                    <w:sz w:val="32"/>
                    <w:szCs w:val="32"/>
                  </w:rPr>
                  <w:t>U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2"/>
                    <w:sz w:val="32"/>
                    <w:szCs w:val="32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2"/>
                    <w:sz w:val="32"/>
                    <w:szCs w:val="32"/>
                  </w:rPr>
                  <w:t>ion</w:t>
                </w:r>
                <w:r>
                  <w:rPr>
                    <w:rFonts w:ascii="Calibri" w:eastAsia="Calibri" w:hAnsi="Calibri" w:cs="Calibri"/>
                    <w:b/>
                    <w:bCs/>
                    <w:position w:val="2"/>
                    <w:sz w:val="32"/>
                    <w:szCs w:val="32"/>
                  </w:rPr>
                  <w:t>,</w:t>
                </w:r>
                <w:r>
                  <w:rPr>
                    <w:rFonts w:ascii="Calibri" w:eastAsia="Calibri" w:hAnsi="Calibri" w:cs="Calibri"/>
                    <w:b/>
                    <w:bCs/>
                    <w:spacing w:val="-8"/>
                    <w:position w:val="2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2"/>
                    <w:sz w:val="32"/>
                    <w:szCs w:val="32"/>
                  </w:rPr>
                  <w:t>In</w:t>
                </w:r>
                <w:r>
                  <w:rPr>
                    <w:rFonts w:ascii="Calibri" w:eastAsia="Calibri" w:hAnsi="Calibri" w:cs="Calibri"/>
                    <w:b/>
                    <w:bCs/>
                    <w:position w:val="2"/>
                    <w:sz w:val="32"/>
                    <w:szCs w:val="32"/>
                  </w:rPr>
                  <w:t>c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408D6"/>
    <w:multiLevelType w:val="hybridMultilevel"/>
    <w:tmpl w:val="9318ABFC"/>
    <w:lvl w:ilvl="0" w:tplc="76B445DC">
      <w:start w:val="1"/>
      <w:numFmt w:val="lowerLetter"/>
      <w:lvlText w:val="%1)"/>
      <w:lvlJc w:val="left"/>
      <w:pPr>
        <w:ind w:left="6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01D80"/>
    <w:rsid w:val="000349E7"/>
    <w:rsid w:val="000944D2"/>
    <w:rsid w:val="000A03FE"/>
    <w:rsid w:val="000E5FC9"/>
    <w:rsid w:val="00196372"/>
    <w:rsid w:val="001C57A5"/>
    <w:rsid w:val="002160EF"/>
    <w:rsid w:val="00227579"/>
    <w:rsid w:val="0024578C"/>
    <w:rsid w:val="00245C54"/>
    <w:rsid w:val="00267BA3"/>
    <w:rsid w:val="002C7DBB"/>
    <w:rsid w:val="00301D80"/>
    <w:rsid w:val="00491530"/>
    <w:rsid w:val="005C0368"/>
    <w:rsid w:val="005D3381"/>
    <w:rsid w:val="005E52C7"/>
    <w:rsid w:val="005F06D6"/>
    <w:rsid w:val="00680160"/>
    <w:rsid w:val="00680384"/>
    <w:rsid w:val="006B2240"/>
    <w:rsid w:val="00767B3C"/>
    <w:rsid w:val="0078087E"/>
    <w:rsid w:val="007C5865"/>
    <w:rsid w:val="00824743"/>
    <w:rsid w:val="008B3686"/>
    <w:rsid w:val="008D14CB"/>
    <w:rsid w:val="00922FA7"/>
    <w:rsid w:val="00925214"/>
    <w:rsid w:val="00A558B0"/>
    <w:rsid w:val="00AD1900"/>
    <w:rsid w:val="00C45DC9"/>
    <w:rsid w:val="00CD27F0"/>
    <w:rsid w:val="00D479F6"/>
    <w:rsid w:val="00D97568"/>
    <w:rsid w:val="00E85CD5"/>
    <w:rsid w:val="00EB35B2"/>
    <w:rsid w:val="00EF198D"/>
    <w:rsid w:val="00F55D94"/>
    <w:rsid w:val="00FD1BCE"/>
    <w:rsid w:val="00FF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1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1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1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19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2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7F0"/>
  </w:style>
  <w:style w:type="paragraph" w:styleId="Footer">
    <w:name w:val="footer"/>
    <w:basedOn w:val="Normal"/>
    <w:link w:val="FooterChar"/>
    <w:uiPriority w:val="99"/>
    <w:semiHidden/>
    <w:unhideWhenUsed/>
    <w:rsid w:val="00CD2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12</Pages>
  <Words>5225</Words>
  <Characters>29785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NERFU_GU_Constitution_and_By-Laws_Oct 2011.doc</vt:lpstr>
    </vt:vector>
  </TitlesOfParts>
  <Company/>
  <LinksUpToDate>false</LinksUpToDate>
  <CharactersWithSpaces>34941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NERFU_GU_Constitution_and_By-Laws_Oct 2011.doc</dc:title>
  <dc:creator>mruiz001</dc:creator>
  <cp:lastModifiedBy>Maria-Carolina Ruiz</cp:lastModifiedBy>
  <cp:revision>12</cp:revision>
  <dcterms:created xsi:type="dcterms:W3CDTF">2014-01-04T05:40:00Z</dcterms:created>
  <dcterms:modified xsi:type="dcterms:W3CDTF">2014-01-14T16:50:00Z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2011-10-14T00:00:00Z</vt:filetime>
  </property>
  <property fmtid="{D5CDD505-2E9C-101B-9397-08002B2CF9AE}" pid="3" name="LastSaved">
    <vt:filetime>2013-01-29T00:00:00Z</vt:filetime>
  </property>
</Properties>
</file>