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B991C" w14:textId="77777777" w:rsidR="00590513" w:rsidRPr="00B075FA" w:rsidRDefault="00590513" w:rsidP="00590513">
      <w:pPr>
        <w:spacing w:after="0"/>
        <w:jc w:val="center"/>
        <w:rPr>
          <w:b/>
          <w:bCs/>
          <w:sz w:val="32"/>
          <w:szCs w:val="32"/>
        </w:rPr>
      </w:pPr>
      <w:r w:rsidRPr="00B075FA">
        <w:rPr>
          <w:b/>
          <w:bCs/>
          <w:sz w:val="32"/>
          <w:szCs w:val="32"/>
        </w:rPr>
        <w:t>Constitution and By-Laws of New England Rugby Football Union, Inc,</w:t>
      </w:r>
    </w:p>
    <w:p w14:paraId="412552C7" w14:textId="77777777" w:rsidR="00590513" w:rsidRPr="00B075FA" w:rsidRDefault="00590513" w:rsidP="00590513">
      <w:pPr>
        <w:spacing w:after="0"/>
        <w:jc w:val="center"/>
        <w:rPr>
          <w:b/>
          <w:bCs/>
          <w:sz w:val="32"/>
          <w:szCs w:val="32"/>
        </w:rPr>
      </w:pPr>
      <w:r w:rsidRPr="00B075FA">
        <w:rPr>
          <w:b/>
          <w:bCs/>
          <w:sz w:val="32"/>
          <w:szCs w:val="32"/>
        </w:rPr>
        <w:t>a Non-Profit corporation, doing business as</w:t>
      </w:r>
    </w:p>
    <w:p w14:paraId="4FE56AAB" w14:textId="1E6E4F43" w:rsidR="00590513" w:rsidRPr="00590513" w:rsidRDefault="00590513" w:rsidP="00590513">
      <w:pPr>
        <w:spacing w:after="0"/>
        <w:jc w:val="center"/>
        <w:rPr>
          <w:b/>
          <w:bCs/>
          <w:sz w:val="32"/>
          <w:szCs w:val="32"/>
        </w:rPr>
      </w:pPr>
      <w:r w:rsidRPr="00590513">
        <w:rPr>
          <w:b/>
          <w:bCs/>
          <w:sz w:val="32"/>
          <w:szCs w:val="32"/>
        </w:rPr>
        <w:t>New England Rugby Football Union</w:t>
      </w:r>
    </w:p>
    <w:p w14:paraId="2F39FBD0" w14:textId="4B4C6AB5" w:rsidR="00590513" w:rsidRDefault="00565A2F" w:rsidP="00565A2F">
      <w:pPr>
        <w:spacing w:after="0"/>
        <w:jc w:val="center"/>
        <w:rPr>
          <w:ins w:id="0" w:author="Chip Auscavitch" w:date="2021-02-08T12:19:00Z"/>
        </w:rPr>
        <w:pPrChange w:id="1" w:author="Chip Auscavitch" w:date="2021-02-08T12:20:00Z">
          <w:pPr>
            <w:spacing w:after="0"/>
          </w:pPr>
        </w:pPrChange>
      </w:pPr>
      <w:commentRangeStart w:id="2"/>
      <w:ins w:id="3" w:author="Chip Auscavitch" w:date="2021-02-08T12:19:00Z">
        <w:r>
          <w:t>Amended March 21, 2021</w:t>
        </w:r>
      </w:ins>
      <w:commentRangeEnd w:id="2"/>
      <w:ins w:id="4" w:author="Chip Auscavitch" w:date="2021-02-08T12:27:00Z">
        <w:r>
          <w:rPr>
            <w:rStyle w:val="CommentReference"/>
          </w:rPr>
          <w:commentReference w:id="2"/>
        </w:r>
      </w:ins>
    </w:p>
    <w:p w14:paraId="5D29E83B" w14:textId="77777777" w:rsidR="00565A2F" w:rsidRDefault="00565A2F" w:rsidP="00590513">
      <w:pPr>
        <w:spacing w:after="0"/>
      </w:pPr>
    </w:p>
    <w:p w14:paraId="5E7E1E4C" w14:textId="77777777" w:rsidR="00590513" w:rsidRPr="0047676F" w:rsidRDefault="00590513" w:rsidP="0047676F">
      <w:pPr>
        <w:spacing w:after="0"/>
        <w:jc w:val="center"/>
        <w:rPr>
          <w:b/>
          <w:bCs/>
          <w:u w:val="single"/>
        </w:rPr>
      </w:pPr>
      <w:r w:rsidRPr="0047676F">
        <w:rPr>
          <w:b/>
          <w:bCs/>
          <w:u w:val="single"/>
        </w:rPr>
        <w:t>PREAMBLE</w:t>
      </w:r>
    </w:p>
    <w:p w14:paraId="363EA84C" w14:textId="77777777" w:rsidR="0047676F" w:rsidRDefault="0047676F" w:rsidP="00590513">
      <w:pPr>
        <w:spacing w:after="0"/>
      </w:pPr>
    </w:p>
    <w:p w14:paraId="361522E7" w14:textId="7900FEDF" w:rsidR="00590513" w:rsidRDefault="00590513" w:rsidP="00590513">
      <w:pPr>
        <w:spacing w:after="0"/>
      </w:pPr>
      <w:r>
        <w:t>New England Rugby Football Union (NERFU) organizes, administers, controls, regulates, improves, teaches and fosters the growth and maintains the standards of the game of Rugby Union Football for the clubs that are its members within the geographic area its members agree. It shall represent its members before other official administrative bodies of rugby on a regional, national or international level (including, the International Rugby Board [the “IRB”] and USA Rugby [“USAR”]), and shall organize, control and administer rugby games between regional bodies and visiting clubs as necessary. New England Rugby Football Union is a member of USAR and is a so-called Geographic Union within the USAR administrative structure.</w:t>
      </w:r>
    </w:p>
    <w:p w14:paraId="75EC0F56" w14:textId="77777777" w:rsidR="00590513" w:rsidRDefault="00590513" w:rsidP="00590513">
      <w:pPr>
        <w:spacing w:after="0"/>
      </w:pPr>
    </w:p>
    <w:p w14:paraId="6B3F72B8" w14:textId="03DB4332" w:rsidR="00590513" w:rsidRDefault="00590513" w:rsidP="00590513">
      <w:pPr>
        <w:spacing w:after="0"/>
      </w:pPr>
      <w:r>
        <w:t>New England Rugby Football Union will have exclusive jurisdiction over its members in matters pertaining to the administration of Rugby Union Football.</w:t>
      </w:r>
    </w:p>
    <w:p w14:paraId="0DAD9010" w14:textId="77777777" w:rsidR="00590513" w:rsidRDefault="00590513" w:rsidP="00590513">
      <w:pPr>
        <w:spacing w:after="0"/>
      </w:pPr>
    </w:p>
    <w:p w14:paraId="18A40697" w14:textId="7C8CDCD0" w:rsidR="00590513" w:rsidRDefault="00590513" w:rsidP="00590513">
      <w:pPr>
        <w:spacing w:after="0"/>
      </w:pPr>
      <w:r>
        <w:t>New England Rugby Football Union exists to preserve, protect, and foster the game of Rugby Union Football for its participants.</w:t>
      </w:r>
    </w:p>
    <w:p w14:paraId="679D9ECD" w14:textId="77777777" w:rsidR="00590513" w:rsidRDefault="00590513" w:rsidP="00590513">
      <w:pPr>
        <w:spacing w:after="0"/>
      </w:pPr>
    </w:p>
    <w:p w14:paraId="24E21769" w14:textId="77777777" w:rsidR="00590513" w:rsidRPr="0047676F" w:rsidRDefault="00590513" w:rsidP="00590513">
      <w:pPr>
        <w:spacing w:after="0"/>
        <w:jc w:val="center"/>
        <w:rPr>
          <w:b/>
          <w:bCs/>
          <w:u w:val="single"/>
        </w:rPr>
      </w:pPr>
      <w:r w:rsidRPr="0047676F">
        <w:rPr>
          <w:b/>
          <w:bCs/>
          <w:u w:val="single"/>
        </w:rPr>
        <w:t>ARTICLE I NAME</w:t>
      </w:r>
    </w:p>
    <w:p w14:paraId="10A8D111" w14:textId="77777777" w:rsidR="00590513" w:rsidRDefault="00590513" w:rsidP="00590513">
      <w:pPr>
        <w:spacing w:after="0"/>
      </w:pPr>
    </w:p>
    <w:p w14:paraId="5B3B994F" w14:textId="7A62A470" w:rsidR="00590513" w:rsidRDefault="00590513" w:rsidP="00590513">
      <w:pPr>
        <w:spacing w:after="0"/>
      </w:pPr>
      <w:r w:rsidRPr="00590513">
        <w:rPr>
          <w:u w:val="single"/>
        </w:rPr>
        <w:t>Section 1.01. NAME</w:t>
      </w:r>
      <w:r>
        <w:t>. The name of the corporation shall be New England Rugby Football Union. The corporation is hereinafter called the “Union” or this “Union.”</w:t>
      </w:r>
    </w:p>
    <w:p w14:paraId="354B5998" w14:textId="77777777" w:rsidR="00590513" w:rsidRDefault="00590513" w:rsidP="00590513">
      <w:pPr>
        <w:spacing w:after="0"/>
      </w:pPr>
    </w:p>
    <w:p w14:paraId="18755A25" w14:textId="77777777" w:rsidR="00590513" w:rsidRPr="00590513" w:rsidRDefault="00590513" w:rsidP="00590513">
      <w:pPr>
        <w:spacing w:after="0"/>
      </w:pPr>
      <w:r w:rsidRPr="00590513">
        <w:rPr>
          <w:u w:val="single"/>
        </w:rPr>
        <w:t>Section 1.02. GENDER</w:t>
      </w:r>
      <w:r w:rsidRPr="00590513">
        <w:t>. For purposes of simplicity, the feminine form as used below shall also include the</w:t>
      </w:r>
    </w:p>
    <w:p w14:paraId="69100D3D" w14:textId="26B8EE44" w:rsidR="00590513" w:rsidRPr="00590513" w:rsidRDefault="00590513" w:rsidP="00590513">
      <w:pPr>
        <w:spacing w:after="0"/>
      </w:pPr>
      <w:r w:rsidRPr="00590513">
        <w:t>masculine.</w:t>
      </w:r>
    </w:p>
    <w:p w14:paraId="1F997C93" w14:textId="77777777" w:rsidR="00590513" w:rsidRPr="00590513" w:rsidRDefault="00590513" w:rsidP="00590513">
      <w:pPr>
        <w:spacing w:after="0"/>
      </w:pPr>
    </w:p>
    <w:p w14:paraId="27D8C829" w14:textId="77777777" w:rsidR="00590513" w:rsidRPr="00590513" w:rsidRDefault="00590513" w:rsidP="00590513">
      <w:pPr>
        <w:spacing w:after="0"/>
      </w:pPr>
      <w:r w:rsidRPr="00590513">
        <w:rPr>
          <w:u w:val="single"/>
        </w:rPr>
        <w:t>Section 1.03. JURISDICTION</w:t>
      </w:r>
      <w:r w:rsidRPr="00590513">
        <w:t>. The jurisdiction includes the States of Maine, New Hampshire, Vermont,</w:t>
      </w:r>
    </w:p>
    <w:p w14:paraId="4C13F4D6" w14:textId="285DBB92" w:rsidR="00590513" w:rsidRPr="00590513" w:rsidRDefault="00590513" w:rsidP="00590513">
      <w:pPr>
        <w:spacing w:after="0"/>
      </w:pPr>
      <w:r w:rsidRPr="00590513">
        <w:t>Massachusetts, Rhode Island, and Connecticut (New England) and areas adjacent thereto where reasons of geography and the needs of the game justify the extension of the Union’s jurisdiction.</w:t>
      </w:r>
    </w:p>
    <w:p w14:paraId="2EF1969F" w14:textId="77777777" w:rsidR="00590513" w:rsidRPr="00590513" w:rsidRDefault="00590513" w:rsidP="00590513">
      <w:pPr>
        <w:spacing w:after="0"/>
      </w:pPr>
    </w:p>
    <w:p w14:paraId="0CDB3995" w14:textId="5778A8B7" w:rsidR="00590513" w:rsidRDefault="00590513" w:rsidP="00590513">
      <w:pPr>
        <w:spacing w:after="0"/>
      </w:pPr>
      <w:r w:rsidRPr="00590513">
        <w:rPr>
          <w:u w:val="single"/>
        </w:rPr>
        <w:t>Section 1.</w:t>
      </w:r>
      <w:r w:rsidR="00D77E8C">
        <w:rPr>
          <w:u w:val="single"/>
        </w:rPr>
        <w:t>0</w:t>
      </w:r>
      <w:r w:rsidRPr="00590513">
        <w:rPr>
          <w:u w:val="single"/>
        </w:rPr>
        <w:t>4. PURPOSE</w:t>
      </w:r>
      <w:r w:rsidRPr="00590513">
        <w:t>. This corporation</w:t>
      </w:r>
      <w:r>
        <w:t xml:space="preserve"> is organized exclusively for charitable purposes within the meaning of Section 501(c)(3) of the Internal Revenue Code of 1986, as amended, and the specific purposes of the corporation are:</w:t>
      </w:r>
    </w:p>
    <w:p w14:paraId="3452C0E3" w14:textId="77777777" w:rsidR="00590513" w:rsidRDefault="00590513" w:rsidP="00590513">
      <w:pPr>
        <w:spacing w:after="0"/>
      </w:pPr>
    </w:p>
    <w:p w14:paraId="2435DFCC" w14:textId="58359B54" w:rsidR="00590513" w:rsidRDefault="00590513" w:rsidP="00590513">
      <w:pPr>
        <w:pStyle w:val="ListParagraph"/>
        <w:numPr>
          <w:ilvl w:val="0"/>
          <w:numId w:val="3"/>
        </w:numPr>
        <w:spacing w:after="0"/>
      </w:pPr>
      <w:r>
        <w:t>to coordinate, administer, and foster national amateur competition in the sport of Rugby Union in New England;</w:t>
      </w:r>
    </w:p>
    <w:p w14:paraId="41D76B21" w14:textId="126AA4A9" w:rsidR="00590513" w:rsidRDefault="00590513" w:rsidP="00590513">
      <w:pPr>
        <w:pStyle w:val="ListParagraph"/>
        <w:numPr>
          <w:ilvl w:val="0"/>
          <w:numId w:val="3"/>
        </w:numPr>
        <w:spacing w:after="0"/>
      </w:pPr>
      <w:r>
        <w:t>to support and develop amateur athletes for national competition in the sport of Rugby Union;</w:t>
      </w:r>
    </w:p>
    <w:p w14:paraId="2329F83F" w14:textId="6F5841D0" w:rsidR="00590513" w:rsidRDefault="00590513" w:rsidP="00590513">
      <w:pPr>
        <w:pStyle w:val="ListParagraph"/>
        <w:numPr>
          <w:ilvl w:val="0"/>
          <w:numId w:val="3"/>
        </w:numPr>
        <w:spacing w:after="0"/>
      </w:pPr>
      <w:r>
        <w:t>to foster productive working relationships among organizations active in the sport of Rugby Union;</w:t>
      </w:r>
    </w:p>
    <w:p w14:paraId="5CAECEA7" w14:textId="1DCF8773" w:rsidR="00590513" w:rsidRDefault="00590513" w:rsidP="00590513">
      <w:pPr>
        <w:pStyle w:val="ListParagraph"/>
        <w:numPr>
          <w:ilvl w:val="0"/>
          <w:numId w:val="3"/>
        </w:numPr>
        <w:spacing w:after="0"/>
      </w:pPr>
      <w:r>
        <w:lastRenderedPageBreak/>
        <w:t>to promote and encourage physical fitness and public participation in the sport of Rugby Union; and</w:t>
      </w:r>
    </w:p>
    <w:p w14:paraId="7BC93B1E" w14:textId="1AEDD5CE" w:rsidR="00590513" w:rsidRDefault="00590513" w:rsidP="00590513">
      <w:pPr>
        <w:pStyle w:val="ListParagraph"/>
        <w:numPr>
          <w:ilvl w:val="0"/>
          <w:numId w:val="3"/>
        </w:numPr>
        <w:spacing w:after="0"/>
      </w:pPr>
      <w:r>
        <w:t>to carry on other charitable activities associated with these purposes as allowed by law. In furtherance of the foregoing purposes, this corporation shall be organized and operated primarily to conduct or support rugby competition and to support or develop amateur rugby athletes for national or international competition within the meaning of section 501(j)(2) or the Internal Revenue Code of 1986, as amended.</w:t>
      </w:r>
    </w:p>
    <w:p w14:paraId="71EDD7D8" w14:textId="77777777" w:rsidR="00590513" w:rsidRDefault="00590513" w:rsidP="00590513">
      <w:pPr>
        <w:spacing w:after="0"/>
      </w:pPr>
    </w:p>
    <w:p w14:paraId="139AE013" w14:textId="0A753616" w:rsidR="00590513" w:rsidRPr="00590513" w:rsidRDefault="00590513" w:rsidP="00590513">
      <w:pPr>
        <w:spacing w:after="0"/>
      </w:pPr>
      <w:r w:rsidRPr="00590513">
        <w:rPr>
          <w:u w:val="single"/>
        </w:rPr>
        <w:t>Section 1.05. ASSETS</w:t>
      </w:r>
      <w:r w:rsidRPr="00590513">
        <w:t>. This corporation</w:t>
      </w:r>
      <w:r w:rsidR="00D77E8C">
        <w:t>’</w:t>
      </w:r>
      <w:r w:rsidRPr="00590513">
        <w:t>s assets are irrevocably dedicated to public and charitable purposes. No part of the net earnings, properties, or assets of the corporation on dissolution or otherwise, shall inure to the benefit of any private person or individual, or to any director or officer of the corporation. On liquidation or dissolution, all properties and assets remaining after payment, or provision for payment, of all debts and liabilities of the corporation shall be distributed to a nonprofit fund, foundation, or corporation that is organized and operated exclusively for charitable purposes and that has established its exempt status under Internal Revenue Code section 501(c)(3).</w:t>
      </w:r>
    </w:p>
    <w:p w14:paraId="2F05D3EC" w14:textId="77777777" w:rsidR="00590513" w:rsidRPr="00590513" w:rsidRDefault="00590513" w:rsidP="00590513">
      <w:pPr>
        <w:spacing w:after="0"/>
      </w:pPr>
    </w:p>
    <w:p w14:paraId="3D3DE034" w14:textId="39990B91" w:rsidR="00590513" w:rsidRDefault="00590513" w:rsidP="00590513">
      <w:pPr>
        <w:spacing w:after="0"/>
      </w:pPr>
      <w:r w:rsidRPr="00590513">
        <w:rPr>
          <w:u w:val="single"/>
        </w:rPr>
        <w:t>Section 1.06. NONPROFIT ORGANIZATION</w:t>
      </w:r>
      <w:r w:rsidRPr="00590513">
        <w:t>. This Union</w:t>
      </w:r>
      <w:r>
        <w:t xml:space="preserve"> is a nonprofit organization and no remuneration shall be paid to any “Officer” or member of the “Executive Committee” (as such terms are hereinafter defined) except for authorized expenses incurred in the performance of their duties.</w:t>
      </w:r>
    </w:p>
    <w:p w14:paraId="3F5D89B3" w14:textId="77777777" w:rsidR="00590513" w:rsidRDefault="00590513" w:rsidP="00590513">
      <w:pPr>
        <w:spacing w:after="0"/>
      </w:pPr>
    </w:p>
    <w:p w14:paraId="09CF07A8" w14:textId="77777777" w:rsidR="00590513" w:rsidRPr="0047676F" w:rsidRDefault="00590513" w:rsidP="00590513">
      <w:pPr>
        <w:spacing w:after="0"/>
        <w:jc w:val="center"/>
        <w:rPr>
          <w:b/>
          <w:bCs/>
          <w:u w:val="single"/>
        </w:rPr>
      </w:pPr>
      <w:r w:rsidRPr="0047676F">
        <w:rPr>
          <w:b/>
          <w:bCs/>
          <w:u w:val="single"/>
        </w:rPr>
        <w:t>ARTICLE II MEMBERS</w:t>
      </w:r>
    </w:p>
    <w:p w14:paraId="6665668F" w14:textId="77777777" w:rsidR="00590513" w:rsidRDefault="00590513" w:rsidP="00590513">
      <w:pPr>
        <w:spacing w:after="0"/>
      </w:pPr>
    </w:p>
    <w:p w14:paraId="6DABA328" w14:textId="61A9A3D6" w:rsidR="00590513" w:rsidRPr="00590513" w:rsidRDefault="00590513" w:rsidP="00590513">
      <w:pPr>
        <w:spacing w:after="0"/>
      </w:pPr>
      <w:r w:rsidRPr="00590513">
        <w:rPr>
          <w:u w:val="single"/>
        </w:rPr>
        <w:t>Section 2.01. MEMBERS</w:t>
      </w:r>
      <w:r w:rsidRPr="00590513">
        <w:t>. The “members” of this Union shall be persons, organizations or business entities as listed below:</w:t>
      </w:r>
    </w:p>
    <w:p w14:paraId="26D45167" w14:textId="7A893430" w:rsidR="00590513" w:rsidRPr="00590513" w:rsidRDefault="00590513" w:rsidP="00590513">
      <w:pPr>
        <w:pStyle w:val="ListParagraph"/>
        <w:numPr>
          <w:ilvl w:val="0"/>
          <w:numId w:val="4"/>
        </w:numPr>
        <w:spacing w:after="0"/>
      </w:pPr>
      <w:r w:rsidRPr="00590513">
        <w:rPr>
          <w:u w:val="single"/>
        </w:rPr>
        <w:t>FULL MEMBERS</w:t>
      </w:r>
      <w:r w:rsidRPr="00590513">
        <w:t>. All rugby clubs within the jurisdiction of the Union that have been elected to membership in the Union as provided in this Constitution and By-Laws (these “By-Laws”) shall be full members, with all rights and privileges of membership.</w:t>
      </w:r>
    </w:p>
    <w:p w14:paraId="7CA4169C" w14:textId="77777777" w:rsidR="00590513" w:rsidRPr="00590513" w:rsidRDefault="00590513" w:rsidP="00590513">
      <w:pPr>
        <w:spacing w:after="0"/>
      </w:pPr>
    </w:p>
    <w:p w14:paraId="4D55D177" w14:textId="5DC5A188" w:rsidR="00590513" w:rsidRDefault="00590513" w:rsidP="00590513">
      <w:pPr>
        <w:spacing w:after="0"/>
      </w:pPr>
      <w:r>
        <w:t xml:space="preserve">All clubs that are members of New England Rugby Football Union, Inc as of the day of the adoption of these </w:t>
      </w:r>
      <w:r w:rsidR="00D77E8C">
        <w:t>Bylaws</w:t>
      </w:r>
      <w:r>
        <w:t xml:space="preserve"> are automatically members of the Union.</w:t>
      </w:r>
    </w:p>
    <w:p w14:paraId="415B54DC" w14:textId="77777777" w:rsidR="00590513" w:rsidRDefault="00590513" w:rsidP="00590513">
      <w:pPr>
        <w:spacing w:after="0"/>
      </w:pPr>
    </w:p>
    <w:p w14:paraId="1F298F2E" w14:textId="7BD200B3" w:rsidR="00590513" w:rsidRDefault="00590513" w:rsidP="00590513">
      <w:pPr>
        <w:spacing w:after="0"/>
      </w:pPr>
      <w:r>
        <w:t xml:space="preserve">Following the adoption of these By-Laws, additional member clubs shall be elected to the Union by a majority vote of attending Union Officials (as such term is hereinafter defined),at regular Executive Committee or Management Committee meetings upon application for membership to the Secretary of the Union (as hereinafter defined). . By terms of the motion made, clubs may be admitted for membership on a probationary basis for one (1) year. Clubs admitted on a probationary basis have </w:t>
      </w:r>
      <w:r w:rsidR="00D77E8C">
        <w:t>all</w:t>
      </w:r>
      <w:r>
        <w:t xml:space="preserve"> the rights and obligations of non-probationary members; however, the “Executive Committee” (as hereinafter defined) may suspend any probationary club if the Executive Committee determines that:</w:t>
      </w:r>
    </w:p>
    <w:p w14:paraId="5AF2E343" w14:textId="77777777" w:rsidR="00590513" w:rsidRDefault="00590513" w:rsidP="00590513">
      <w:pPr>
        <w:spacing w:after="0"/>
      </w:pPr>
    </w:p>
    <w:p w14:paraId="1866A75D" w14:textId="74C61103" w:rsidR="00590513" w:rsidRDefault="00590513" w:rsidP="00590513">
      <w:pPr>
        <w:pStyle w:val="ListParagraph"/>
        <w:numPr>
          <w:ilvl w:val="0"/>
          <w:numId w:val="5"/>
        </w:numPr>
        <w:spacing w:after="0"/>
      </w:pPr>
      <w:r>
        <w:t>the probationary club is unable or unwilling to conform to the rules and regulations of the Union,</w:t>
      </w:r>
    </w:p>
    <w:p w14:paraId="7355CC73" w14:textId="3BD3A550" w:rsidR="00590513" w:rsidRDefault="00590513" w:rsidP="00590513">
      <w:pPr>
        <w:pStyle w:val="ListParagraph"/>
        <w:numPr>
          <w:ilvl w:val="0"/>
          <w:numId w:val="5"/>
        </w:numPr>
        <w:spacing w:after="0"/>
      </w:pPr>
      <w:r>
        <w:t>the continued participation of the probationary club in Union affairs presents a danger to other member clubs, and</w:t>
      </w:r>
    </w:p>
    <w:p w14:paraId="084893A2" w14:textId="4496CEE5" w:rsidR="00590513" w:rsidRDefault="00590513" w:rsidP="00590513">
      <w:pPr>
        <w:pStyle w:val="ListParagraph"/>
        <w:numPr>
          <w:ilvl w:val="0"/>
          <w:numId w:val="5"/>
        </w:numPr>
        <w:spacing w:after="0"/>
      </w:pPr>
      <w:r>
        <w:lastRenderedPageBreak/>
        <w:t>the continued participation of the probationary club represents an unacceptable liability to the Union or threatens the integrity of the Union or the game of Rugby Union Football.</w:t>
      </w:r>
    </w:p>
    <w:p w14:paraId="688C08AC" w14:textId="77777777" w:rsidR="00590513" w:rsidRDefault="00590513" w:rsidP="00590513">
      <w:pPr>
        <w:spacing w:after="0"/>
      </w:pPr>
    </w:p>
    <w:p w14:paraId="3557DA03" w14:textId="3E030E13" w:rsidR="00590513" w:rsidRDefault="00590513" w:rsidP="00590513">
      <w:pPr>
        <w:spacing w:after="0"/>
        <w:ind w:left="1080"/>
      </w:pPr>
      <w:r>
        <w:t>Probationary clubs may be admitted to non-probationary membership status after one (1) year of probationary status.</w:t>
      </w:r>
    </w:p>
    <w:p w14:paraId="55FCA138" w14:textId="77777777" w:rsidR="00590513" w:rsidRDefault="00590513" w:rsidP="00590513">
      <w:pPr>
        <w:spacing w:after="0"/>
      </w:pPr>
    </w:p>
    <w:p w14:paraId="0653636F" w14:textId="163FC5BF" w:rsidR="00590513" w:rsidRDefault="00590513" w:rsidP="00590513">
      <w:pPr>
        <w:spacing w:after="0"/>
      </w:pPr>
      <w:r>
        <w:t>In order to maintain membership in the Union, each member club must pay its annual Union dues.</w:t>
      </w:r>
    </w:p>
    <w:p w14:paraId="2791F7DF" w14:textId="77777777" w:rsidR="00590513" w:rsidRDefault="00590513" w:rsidP="00590513">
      <w:pPr>
        <w:spacing w:after="0"/>
      </w:pPr>
    </w:p>
    <w:p w14:paraId="34B91DDE" w14:textId="31C9FD0E" w:rsidR="00590513" w:rsidRDefault="00590513" w:rsidP="00590513">
      <w:pPr>
        <w:spacing w:after="0"/>
      </w:pPr>
      <w:r>
        <w:t>The New England Rugby Referees Society (the “Referees’ Society”) shall also be a full member, although it does not pay annual dues.</w:t>
      </w:r>
    </w:p>
    <w:p w14:paraId="2CFDE0B9" w14:textId="77777777" w:rsidR="00590513" w:rsidRDefault="00590513" w:rsidP="00590513">
      <w:pPr>
        <w:spacing w:after="0"/>
      </w:pPr>
    </w:p>
    <w:p w14:paraId="3CBBABD5" w14:textId="395274C4" w:rsidR="00590513" w:rsidRDefault="00590513" w:rsidP="00590513">
      <w:pPr>
        <w:pStyle w:val="ListParagraph"/>
        <w:numPr>
          <w:ilvl w:val="0"/>
          <w:numId w:val="4"/>
        </w:numPr>
        <w:spacing w:after="0"/>
      </w:pPr>
      <w:r w:rsidRPr="00590513">
        <w:rPr>
          <w:u w:val="single"/>
        </w:rPr>
        <w:t>HONORARY MEMBERS</w:t>
      </w:r>
      <w:r>
        <w:t>.</w:t>
      </w:r>
    </w:p>
    <w:p w14:paraId="730954AD" w14:textId="31440071" w:rsidR="00590513" w:rsidRDefault="00590513" w:rsidP="00590513">
      <w:pPr>
        <w:spacing w:after="0"/>
      </w:pPr>
      <w:r>
        <w:t>“Honorary Members” shall be any persons the Union desires to honor. These members are elected by a majority of the full members. Honorary Members do not have a vote in Union matters and they do not pay dues.</w:t>
      </w:r>
    </w:p>
    <w:p w14:paraId="480254CD" w14:textId="77777777" w:rsidR="00590513" w:rsidRDefault="00590513" w:rsidP="00590513">
      <w:pPr>
        <w:spacing w:after="0"/>
      </w:pPr>
    </w:p>
    <w:p w14:paraId="09AA4B9C" w14:textId="64629C22" w:rsidR="00590513" w:rsidRDefault="00590513" w:rsidP="00590513">
      <w:pPr>
        <w:pStyle w:val="ListParagraph"/>
        <w:numPr>
          <w:ilvl w:val="0"/>
          <w:numId w:val="4"/>
        </w:numPr>
        <w:spacing w:after="0"/>
      </w:pPr>
      <w:r w:rsidRPr="00590513">
        <w:rPr>
          <w:u w:val="single"/>
        </w:rPr>
        <w:t>PATRON MEMBERS</w:t>
      </w:r>
      <w:r>
        <w:t>.</w:t>
      </w:r>
    </w:p>
    <w:p w14:paraId="5CCCC5AA" w14:textId="47E013CA" w:rsidR="00590513" w:rsidRDefault="00590513" w:rsidP="00590513">
      <w:pPr>
        <w:spacing w:after="0"/>
      </w:pPr>
      <w:r>
        <w:t>“Patron Members” are persons interested in encouraging the growth of Rugby Union Football in New England who contribute set dues. These members are elected by the Executive Committee of the Union, which may determine the terms and conditions of such patron membership, including dues; however, Patron Members do not have a vote in Union matters.</w:t>
      </w:r>
    </w:p>
    <w:p w14:paraId="7A63FA9B" w14:textId="77777777" w:rsidR="00590513" w:rsidRDefault="00590513" w:rsidP="00590513">
      <w:pPr>
        <w:spacing w:after="0"/>
      </w:pPr>
    </w:p>
    <w:p w14:paraId="36C7EC64" w14:textId="3A962708" w:rsidR="00590513" w:rsidRDefault="00590513" w:rsidP="00590513">
      <w:pPr>
        <w:pStyle w:val="ListParagraph"/>
        <w:numPr>
          <w:ilvl w:val="0"/>
          <w:numId w:val="4"/>
        </w:numPr>
        <w:spacing w:after="0"/>
      </w:pPr>
      <w:r w:rsidRPr="00590513">
        <w:rPr>
          <w:u w:val="single"/>
        </w:rPr>
        <w:t>SPECIAL MEMBERS</w:t>
      </w:r>
      <w:r>
        <w:t>.</w:t>
      </w:r>
    </w:p>
    <w:p w14:paraId="2F76FCFC" w14:textId="0B8E51EF" w:rsidR="00590513" w:rsidRDefault="00590513" w:rsidP="00590513">
      <w:pPr>
        <w:spacing w:after="0"/>
      </w:pPr>
      <w:r>
        <w:t>“Special Members” are organizations that are affiliated with the Union in an administrative relationship whose characteristics are not covered in other specific membership categories. This class of membership does not vote in Union matters unless specifically authorized by the Union membership. Special Members may be created from time to time by Executive Committee.</w:t>
      </w:r>
    </w:p>
    <w:p w14:paraId="6DE9E336" w14:textId="77777777" w:rsidR="00590513" w:rsidRDefault="00590513" w:rsidP="00590513">
      <w:pPr>
        <w:spacing w:after="0"/>
      </w:pPr>
    </w:p>
    <w:p w14:paraId="0F252C7F" w14:textId="3DECB477" w:rsidR="00590513" w:rsidRDefault="00590513" w:rsidP="00590513">
      <w:pPr>
        <w:spacing w:after="0"/>
      </w:pPr>
      <w:r w:rsidRPr="00590513">
        <w:rPr>
          <w:u w:val="single"/>
        </w:rPr>
        <w:t>Section 2.02. VOTING MEMBERS</w:t>
      </w:r>
      <w:r>
        <w:t>. Each full member has one vote at any Union meeting and shall be represented at any meeting by no more than two persons. Honorary, Patron, and Special Members are always welcome at Union meetings and may join in any discussion, at the discretion of the chair; however, they have no vote in Union matters. No restriction shall be imposed on any member by virtue of race, creed, color, sex, national origin, religion or sexual orientation.</w:t>
      </w:r>
    </w:p>
    <w:p w14:paraId="2028B0B9" w14:textId="77777777" w:rsidR="00590513" w:rsidRDefault="00590513" w:rsidP="00590513">
      <w:pPr>
        <w:spacing w:after="0"/>
      </w:pPr>
    </w:p>
    <w:p w14:paraId="54105F9B" w14:textId="77777777" w:rsidR="00590513" w:rsidRPr="0047676F" w:rsidRDefault="00590513" w:rsidP="00590513">
      <w:pPr>
        <w:spacing w:after="0"/>
        <w:jc w:val="center"/>
        <w:rPr>
          <w:b/>
          <w:bCs/>
          <w:u w:val="single"/>
        </w:rPr>
      </w:pPr>
      <w:r w:rsidRPr="0047676F">
        <w:rPr>
          <w:b/>
          <w:bCs/>
          <w:u w:val="single"/>
        </w:rPr>
        <w:t>ARTICLE III MEETINGS OF MEMBERS</w:t>
      </w:r>
    </w:p>
    <w:p w14:paraId="13309235" w14:textId="77777777" w:rsidR="00590513" w:rsidRDefault="00590513" w:rsidP="00590513">
      <w:pPr>
        <w:spacing w:after="0"/>
      </w:pPr>
    </w:p>
    <w:p w14:paraId="5BC4FAED" w14:textId="300584C1" w:rsidR="00590513" w:rsidRDefault="00590513" w:rsidP="00590513">
      <w:pPr>
        <w:spacing w:after="0"/>
      </w:pPr>
      <w:r w:rsidRPr="00590513">
        <w:rPr>
          <w:u w:val="single"/>
        </w:rPr>
        <w:t>Section 3.01. PLACE OF MEETINGS</w:t>
      </w:r>
      <w:r>
        <w:t>. Annual and special meetings of the members shall be held within New England and must be called by the Executive Committee.</w:t>
      </w:r>
    </w:p>
    <w:p w14:paraId="5EC2AB7D" w14:textId="77777777" w:rsidR="00590513" w:rsidRDefault="00590513" w:rsidP="00590513">
      <w:pPr>
        <w:spacing w:after="0"/>
      </w:pPr>
    </w:p>
    <w:p w14:paraId="2EDB31F6" w14:textId="77777777" w:rsidR="00590513" w:rsidRDefault="00590513" w:rsidP="00590513">
      <w:pPr>
        <w:spacing w:after="0"/>
      </w:pPr>
      <w:r w:rsidRPr="00590513">
        <w:rPr>
          <w:u w:val="single"/>
        </w:rPr>
        <w:t>Section 3.02. ANNUAL GENERAL MEETING</w:t>
      </w:r>
      <w:r>
        <w:t>.</w:t>
      </w:r>
    </w:p>
    <w:p w14:paraId="07CE8B5D" w14:textId="08D5063C" w:rsidR="00590513" w:rsidRDefault="00590513" w:rsidP="00590513">
      <w:pPr>
        <w:spacing w:after="0"/>
      </w:pPr>
      <w:r>
        <w:t>The Union will hold an “Annual General Meeting” each year. The Annual General Meeting will be held on a Saturday or Sunday during the month of February or March.</w:t>
      </w:r>
    </w:p>
    <w:p w14:paraId="6F5CECAF" w14:textId="77777777" w:rsidR="00590513" w:rsidRDefault="00590513" w:rsidP="00590513">
      <w:pPr>
        <w:spacing w:after="0"/>
      </w:pPr>
    </w:p>
    <w:p w14:paraId="19C520C4" w14:textId="77777777" w:rsidR="00590513" w:rsidRDefault="00590513" w:rsidP="00590513">
      <w:pPr>
        <w:spacing w:after="0"/>
      </w:pPr>
      <w:r>
        <w:t>At the Annual General Meeting (and in this order):</w:t>
      </w:r>
    </w:p>
    <w:p w14:paraId="650C9356" w14:textId="77777777" w:rsidR="00590513" w:rsidRDefault="00590513" w:rsidP="00590513">
      <w:pPr>
        <w:spacing w:after="0"/>
      </w:pPr>
    </w:p>
    <w:p w14:paraId="5D64A4AA" w14:textId="1326C325" w:rsidR="00590513" w:rsidRDefault="00590513" w:rsidP="00590513">
      <w:pPr>
        <w:pStyle w:val="ListParagraph"/>
        <w:numPr>
          <w:ilvl w:val="0"/>
          <w:numId w:val="6"/>
        </w:numPr>
        <w:spacing w:after="0"/>
      </w:pPr>
      <w:r>
        <w:t>The “President” (as hereinafter defined) will report on the affairs of the Union during the period since the last Annual General Meeting;</w:t>
      </w:r>
    </w:p>
    <w:p w14:paraId="6C9775DA" w14:textId="77777777" w:rsidR="00590513" w:rsidRDefault="00590513" w:rsidP="00590513">
      <w:pPr>
        <w:pStyle w:val="ListParagraph"/>
        <w:numPr>
          <w:ilvl w:val="0"/>
          <w:numId w:val="6"/>
        </w:numPr>
        <w:spacing w:after="0"/>
      </w:pPr>
      <w:r>
        <w:t>The “Treasurer” (as hereinafter defined) will report on the financial affairs of the Union during the period since the last Annual General Meeting;</w:t>
      </w:r>
    </w:p>
    <w:p w14:paraId="7BD88897" w14:textId="4FDF0929" w:rsidR="00590513" w:rsidRDefault="00590513" w:rsidP="00590513">
      <w:pPr>
        <w:pStyle w:val="ListParagraph"/>
        <w:numPr>
          <w:ilvl w:val="0"/>
          <w:numId w:val="6"/>
        </w:numPr>
        <w:spacing w:after="0"/>
      </w:pPr>
      <w:commentRangeStart w:id="5"/>
      <w:r>
        <w:t>The Union members shall elect the Union Officers</w:t>
      </w:r>
      <w:ins w:id="6" w:author="Chip Auscavitch" w:date="2021-02-08T12:02:00Z">
        <w:r w:rsidR="003374B0">
          <w:t>,</w:t>
        </w:r>
      </w:ins>
      <w:r>
        <w:t xml:space="preserve"> </w:t>
      </w:r>
      <w:del w:id="7" w:author="Chip Auscavitch" w:date="2021-02-08T12:02:00Z">
        <w:r w:rsidDel="003374B0">
          <w:delText xml:space="preserve">and </w:delText>
        </w:r>
      </w:del>
      <w:r>
        <w:t>Executive Director of Sevens</w:t>
      </w:r>
      <w:ins w:id="8" w:author="Chip Auscavitch" w:date="2021-02-08T12:03:00Z">
        <w:r w:rsidR="003374B0">
          <w:t>, Executive Director of Diversity, Equity, &amp; Inclusion, and Director of Training &amp; Development</w:t>
        </w:r>
      </w:ins>
      <w:r>
        <w:t xml:space="preserve"> for the coming year;</w:t>
      </w:r>
      <w:commentRangeEnd w:id="5"/>
      <w:r w:rsidR="00565A2F">
        <w:rPr>
          <w:rStyle w:val="CommentReference"/>
        </w:rPr>
        <w:commentReference w:id="5"/>
      </w:r>
    </w:p>
    <w:p w14:paraId="545B8309" w14:textId="218871E4" w:rsidR="00590513" w:rsidRDefault="00590513" w:rsidP="00590513">
      <w:pPr>
        <w:pStyle w:val="ListParagraph"/>
        <w:numPr>
          <w:ilvl w:val="0"/>
          <w:numId w:val="6"/>
        </w:numPr>
        <w:spacing w:after="0"/>
      </w:pPr>
      <w:commentRangeStart w:id="9"/>
      <w:r>
        <w:t>The</w:t>
      </w:r>
      <w:ins w:id="10" w:author="Chip Auscavitch" w:date="2021-02-08T12:03:00Z">
        <w:r w:rsidR="003374B0">
          <w:t xml:space="preserve"> members of </w:t>
        </w:r>
      </w:ins>
      <w:ins w:id="11" w:author="Chip Auscavitch" w:date="2021-02-08T12:04:00Z">
        <w:r w:rsidR="003374B0">
          <w:t>each</w:t>
        </w:r>
      </w:ins>
      <w:r>
        <w:t xml:space="preserve"> “Division</w:t>
      </w:r>
      <w:del w:id="12" w:author="Chip Auscavitch" w:date="2021-02-08T12:04:00Z">
        <w:r w:rsidDel="003374B0">
          <w:delText>s</w:delText>
        </w:r>
      </w:del>
      <w:r>
        <w:t>” shall elect the</w:t>
      </w:r>
      <w:ins w:id="13" w:author="Chip Auscavitch" w:date="2021-02-08T12:04:00Z">
        <w:r w:rsidR="003374B0">
          <w:t>ir respective</w:t>
        </w:r>
      </w:ins>
      <w:r>
        <w:t xml:space="preserve"> “Division Director</w:t>
      </w:r>
      <w:del w:id="14" w:author="Chip Auscavitch" w:date="2021-02-08T12:04:00Z">
        <w:r w:rsidDel="003374B0">
          <w:delText>s</w:delText>
        </w:r>
      </w:del>
      <w:r>
        <w:t xml:space="preserve">” (as such terms are hereinafter defined) for the coming </w:t>
      </w:r>
      <w:proofErr w:type="gramStart"/>
      <w:r>
        <w:t>year;</w:t>
      </w:r>
      <w:proofErr w:type="gramEnd"/>
    </w:p>
    <w:p w14:paraId="7BDC19D1" w14:textId="53720987" w:rsidR="00590513" w:rsidRDefault="00590513" w:rsidP="00590513">
      <w:pPr>
        <w:pStyle w:val="ListParagraph"/>
        <w:numPr>
          <w:ilvl w:val="0"/>
          <w:numId w:val="6"/>
        </w:numPr>
        <w:spacing w:after="0"/>
      </w:pPr>
      <w:r>
        <w:t xml:space="preserve">The </w:t>
      </w:r>
      <w:ins w:id="15" w:author="Chip Auscavitch" w:date="2021-02-08T12:03:00Z">
        <w:r w:rsidR="003374B0">
          <w:t xml:space="preserve">members of the </w:t>
        </w:r>
      </w:ins>
      <w:r>
        <w:t>“Divisions” within each “Group” (as hereinafter defined) shall elect the</w:t>
      </w:r>
      <w:ins w:id="16" w:author="Chip Auscavitch" w:date="2021-02-08T12:05:00Z">
        <w:r w:rsidR="003374B0">
          <w:t>ir</w:t>
        </w:r>
      </w:ins>
      <w:r>
        <w:t xml:space="preserve"> Group’s “Executive Director”;</w:t>
      </w:r>
      <w:commentRangeEnd w:id="9"/>
      <w:r w:rsidR="00565A2F">
        <w:rPr>
          <w:rStyle w:val="CommentReference"/>
        </w:rPr>
        <w:commentReference w:id="9"/>
      </w:r>
    </w:p>
    <w:p w14:paraId="37BD2A35" w14:textId="77777777" w:rsidR="00590513" w:rsidRDefault="00590513" w:rsidP="00590513">
      <w:pPr>
        <w:pStyle w:val="ListParagraph"/>
        <w:numPr>
          <w:ilvl w:val="0"/>
          <w:numId w:val="6"/>
        </w:numPr>
        <w:spacing w:after="0"/>
      </w:pPr>
      <w:r>
        <w:t>The Union shall address any scheduling issues related to upcoming year; and</w:t>
      </w:r>
    </w:p>
    <w:p w14:paraId="7175A9FD" w14:textId="68E0CCA9" w:rsidR="00590513" w:rsidRDefault="00590513" w:rsidP="00590513">
      <w:pPr>
        <w:pStyle w:val="ListParagraph"/>
        <w:numPr>
          <w:ilvl w:val="0"/>
          <w:numId w:val="6"/>
        </w:numPr>
        <w:spacing w:after="0"/>
      </w:pPr>
      <w:r>
        <w:t>The Union shall consider any new business.</w:t>
      </w:r>
    </w:p>
    <w:p w14:paraId="13186137" w14:textId="77777777" w:rsidR="00590513" w:rsidRDefault="00590513" w:rsidP="00590513">
      <w:pPr>
        <w:spacing w:after="0"/>
      </w:pPr>
    </w:p>
    <w:p w14:paraId="535AC69D" w14:textId="349EEF8B" w:rsidR="00590513" w:rsidRDefault="00590513" w:rsidP="00590513">
      <w:pPr>
        <w:spacing w:after="0"/>
      </w:pPr>
      <w:r>
        <w:t>Items for the Annual General Meeting agenda submitted by members must be submitted by members in writing to the Executive Committee no later than twenty-one (21) days immediately before the subject Annual General Meeting.</w:t>
      </w:r>
    </w:p>
    <w:p w14:paraId="71E7D2E7" w14:textId="77777777" w:rsidR="00590513" w:rsidRDefault="00590513" w:rsidP="00590513">
      <w:pPr>
        <w:spacing w:after="0"/>
      </w:pPr>
    </w:p>
    <w:p w14:paraId="3BDB8DE9" w14:textId="49F6F648" w:rsidR="00590513" w:rsidRDefault="00590513" w:rsidP="00590513">
      <w:pPr>
        <w:spacing w:after="0"/>
      </w:pPr>
      <w:r>
        <w:t>Annual General Meetings may be held in person, by telephone or video conference, or by other means permitted by advances in technology as are adopted as a standard business practice in the wider world, or any combination thereof.</w:t>
      </w:r>
    </w:p>
    <w:p w14:paraId="70E00533" w14:textId="77777777" w:rsidR="00590513" w:rsidRDefault="00590513" w:rsidP="00590513">
      <w:pPr>
        <w:spacing w:after="0"/>
      </w:pPr>
    </w:p>
    <w:p w14:paraId="513E1290" w14:textId="6F946455" w:rsidR="00590513" w:rsidRDefault="00590513" w:rsidP="00590513">
      <w:pPr>
        <w:spacing w:after="0"/>
      </w:pPr>
      <w:r w:rsidRPr="00EE7052">
        <w:rPr>
          <w:u w:val="single"/>
        </w:rPr>
        <w:t>Section 3.03. SPECIAL MEETINGS</w:t>
      </w:r>
      <w:r>
        <w:t>. A special meeting may be called at any time and for any purpose by the President, or by a simple majority of the Executive Committee, or by a written request to the Secretary of one third (1/3)</w:t>
      </w:r>
      <w:r w:rsidR="00EE7052">
        <w:t xml:space="preserve"> </w:t>
      </w:r>
      <w:r>
        <w:t>of</w:t>
      </w:r>
      <w:r w:rsidR="00EE7052">
        <w:t xml:space="preserve"> </w:t>
      </w:r>
      <w:r>
        <w:t>full members in good standing. Each member shall receive notice of a special meeting and a statement of its purpose.</w:t>
      </w:r>
    </w:p>
    <w:p w14:paraId="4BD5E186" w14:textId="77777777" w:rsidR="00EE7052" w:rsidRDefault="00EE7052" w:rsidP="00590513">
      <w:pPr>
        <w:spacing w:after="0"/>
      </w:pPr>
    </w:p>
    <w:p w14:paraId="49C4AC20" w14:textId="60CCD88A" w:rsidR="00590513" w:rsidRDefault="00590513" w:rsidP="00590513">
      <w:pPr>
        <w:spacing w:after="0"/>
      </w:pPr>
      <w:r>
        <w:t>Special General Meetings may be held in person, by telephone or video conference, or by other means permitted</w:t>
      </w:r>
      <w:r w:rsidR="00EE7052">
        <w:t xml:space="preserve"> </w:t>
      </w:r>
      <w:r>
        <w:t>by advances in technology as are adopted as a standard business practice in the wider world, or any combination</w:t>
      </w:r>
      <w:r w:rsidR="00EE7052">
        <w:t xml:space="preserve"> </w:t>
      </w:r>
      <w:r>
        <w:t>thereof.</w:t>
      </w:r>
    </w:p>
    <w:p w14:paraId="2D9C05D1" w14:textId="77777777" w:rsidR="00EE7052" w:rsidRDefault="00EE7052" w:rsidP="00590513">
      <w:pPr>
        <w:spacing w:after="0"/>
      </w:pPr>
    </w:p>
    <w:p w14:paraId="035DED88" w14:textId="41AF3348" w:rsidR="00590513" w:rsidRDefault="00590513" w:rsidP="00590513">
      <w:pPr>
        <w:spacing w:after="0"/>
      </w:pPr>
      <w:r w:rsidRPr="00EE7052">
        <w:rPr>
          <w:u w:val="single"/>
        </w:rPr>
        <w:t>Section 3.04. NOTICE OF MEETINGS</w:t>
      </w:r>
      <w:r>
        <w:t>. Notice of the place, date and hour and an agenda of any Union meeting shall</w:t>
      </w:r>
      <w:r w:rsidR="00EE7052">
        <w:t xml:space="preserve"> </w:t>
      </w:r>
      <w:r>
        <w:t>be sent to each member not less than twenty-one (21) days before the meeting.</w:t>
      </w:r>
    </w:p>
    <w:p w14:paraId="794F16C3" w14:textId="77777777" w:rsidR="00EE7052" w:rsidRDefault="00EE7052" w:rsidP="00590513">
      <w:pPr>
        <w:spacing w:after="0"/>
      </w:pPr>
    </w:p>
    <w:p w14:paraId="4069394D" w14:textId="77777777" w:rsidR="00EE7052" w:rsidRDefault="00590513" w:rsidP="00590513">
      <w:pPr>
        <w:spacing w:after="0"/>
      </w:pPr>
      <w:r w:rsidRPr="00EE7052">
        <w:rPr>
          <w:u w:val="single"/>
        </w:rPr>
        <w:t>Section 3.05. QUORUM AND ADJOURNMENT</w:t>
      </w:r>
      <w:r>
        <w:t>. At all meetings of the Union, one-half of the full members in good</w:t>
      </w:r>
      <w:r w:rsidR="00EE7052">
        <w:t xml:space="preserve"> </w:t>
      </w:r>
      <w:r>
        <w:t>standing shall constitute a quorum.</w:t>
      </w:r>
    </w:p>
    <w:p w14:paraId="5B752956" w14:textId="77777777" w:rsidR="00EE7052" w:rsidRDefault="00EE7052" w:rsidP="00590513">
      <w:pPr>
        <w:spacing w:after="0"/>
      </w:pPr>
    </w:p>
    <w:p w14:paraId="7F51EA31" w14:textId="38BFA621" w:rsidR="00EE7052" w:rsidRDefault="00590513" w:rsidP="00590513">
      <w:pPr>
        <w:spacing w:after="0"/>
      </w:pPr>
      <w:r>
        <w:t>Except as hereinafter provided, a quorum of members, present, shall be required for the transaction of business at</w:t>
      </w:r>
      <w:r w:rsidR="00EE7052">
        <w:t xml:space="preserve"> </w:t>
      </w:r>
      <w:r>
        <w:t>all general and special meetings of the Union.</w:t>
      </w:r>
    </w:p>
    <w:p w14:paraId="2B550A52" w14:textId="77777777" w:rsidR="00EE7052" w:rsidRDefault="00EE7052" w:rsidP="00590513">
      <w:pPr>
        <w:spacing w:after="0"/>
      </w:pPr>
    </w:p>
    <w:p w14:paraId="5D0BD797" w14:textId="2A14E996" w:rsidR="00590513" w:rsidRDefault="00590513" w:rsidP="00590513">
      <w:pPr>
        <w:spacing w:after="0"/>
      </w:pPr>
      <w:r>
        <w:t>A meeting at which a quorum is initially present may continue to transact business, notwithstanding the</w:t>
      </w:r>
    </w:p>
    <w:p w14:paraId="7080FB95" w14:textId="2E14284A" w:rsidR="00590513" w:rsidRDefault="00590513" w:rsidP="00590513">
      <w:pPr>
        <w:spacing w:after="0"/>
      </w:pPr>
      <w:r>
        <w:t xml:space="preserve">subsequent loss of a quorum, provided that any action taken is approved by full members present equal </w:t>
      </w:r>
      <w:r w:rsidR="00EE7052">
        <w:t>t</w:t>
      </w:r>
      <w:r>
        <w:t>o a</w:t>
      </w:r>
      <w:r w:rsidR="00EE7052">
        <w:t xml:space="preserve"> </w:t>
      </w:r>
      <w:r>
        <w:t>majority of a quorum.</w:t>
      </w:r>
    </w:p>
    <w:p w14:paraId="565A7845" w14:textId="77777777" w:rsidR="00EE7052" w:rsidRDefault="00EE7052" w:rsidP="00590513">
      <w:pPr>
        <w:spacing w:after="0"/>
      </w:pPr>
    </w:p>
    <w:p w14:paraId="1F407E77" w14:textId="67C4E3A7" w:rsidR="00590513" w:rsidRDefault="00590513" w:rsidP="00590513">
      <w:pPr>
        <w:spacing w:after="0"/>
      </w:pPr>
      <w:r>
        <w:lastRenderedPageBreak/>
        <w:t>At any time during a meeting, a simple majority of the members present, may pass a motion to adjourn.</w:t>
      </w:r>
    </w:p>
    <w:p w14:paraId="075E6FCA" w14:textId="77777777" w:rsidR="00EE7052" w:rsidRDefault="00EE7052" w:rsidP="00590513">
      <w:pPr>
        <w:spacing w:after="0"/>
      </w:pPr>
    </w:p>
    <w:p w14:paraId="26014876" w14:textId="141E02D7" w:rsidR="00590513" w:rsidRDefault="00590513" w:rsidP="00590513">
      <w:pPr>
        <w:spacing w:after="0"/>
      </w:pPr>
      <w:r w:rsidRPr="00EE7052">
        <w:rPr>
          <w:u w:val="single"/>
        </w:rPr>
        <w:t>Section 3.06. MANNER OF VOTING</w:t>
      </w:r>
      <w:r>
        <w:t>. Matters brought to vote shall pass by a simple majority of the votes cast unless</w:t>
      </w:r>
      <w:r w:rsidR="00EE7052">
        <w:t xml:space="preserve"> </w:t>
      </w:r>
      <w:r>
        <w:t>specified otherwise.</w:t>
      </w:r>
    </w:p>
    <w:p w14:paraId="5E5FA162" w14:textId="77777777" w:rsidR="00EE7052" w:rsidRDefault="00EE7052" w:rsidP="00590513">
      <w:pPr>
        <w:spacing w:after="0"/>
      </w:pPr>
    </w:p>
    <w:p w14:paraId="1A45AADD" w14:textId="77777777" w:rsidR="00590513" w:rsidRDefault="00590513" w:rsidP="00590513">
      <w:pPr>
        <w:spacing w:after="0"/>
      </w:pPr>
      <w:r w:rsidRPr="00EE7052">
        <w:rPr>
          <w:u w:val="single"/>
        </w:rPr>
        <w:t>Section 3.07. PROXIES</w:t>
      </w:r>
      <w:r>
        <w:t>.</w:t>
      </w:r>
    </w:p>
    <w:p w14:paraId="7DB8AB82" w14:textId="77777777" w:rsidR="00590513" w:rsidRDefault="00590513" w:rsidP="00590513">
      <w:pPr>
        <w:spacing w:after="0"/>
      </w:pPr>
      <w:r>
        <w:t>Proxies are not permitted.</w:t>
      </w:r>
    </w:p>
    <w:p w14:paraId="5FF065FC" w14:textId="77777777" w:rsidR="00EE7052" w:rsidRDefault="00EE7052" w:rsidP="00590513">
      <w:pPr>
        <w:spacing w:after="0"/>
      </w:pPr>
    </w:p>
    <w:p w14:paraId="6B85A764" w14:textId="3586649B" w:rsidR="00590513" w:rsidRDefault="00590513" w:rsidP="00590513">
      <w:pPr>
        <w:spacing w:after="0"/>
      </w:pPr>
      <w:r w:rsidRPr="00EE7052">
        <w:rPr>
          <w:u w:val="single"/>
        </w:rPr>
        <w:t>Section 3.08. LOSS OF MEMBERSHIP</w:t>
      </w:r>
      <w:r>
        <w:t>. A member shall lose membership in the Union for failure to pay dues and all</w:t>
      </w:r>
      <w:r w:rsidR="00EE7052">
        <w:t xml:space="preserve"> </w:t>
      </w:r>
      <w:r>
        <w:t>levied fees, or for non-compliance with these By-Laws as determined by the Executive Committee.</w:t>
      </w:r>
    </w:p>
    <w:p w14:paraId="6F923B25" w14:textId="77777777" w:rsidR="00EE7052" w:rsidRDefault="00EE7052" w:rsidP="00590513">
      <w:pPr>
        <w:spacing w:after="0"/>
      </w:pPr>
    </w:p>
    <w:p w14:paraId="693CDDD1" w14:textId="7160B71E" w:rsidR="00590513" w:rsidRDefault="00590513" w:rsidP="00590513">
      <w:pPr>
        <w:spacing w:after="0"/>
      </w:pPr>
      <w:r>
        <w:t>Decisions of the Executive Committee made under this Section 3.09 concerning loss of membership may be</w:t>
      </w:r>
      <w:r w:rsidR="00EE7052">
        <w:t xml:space="preserve"> </w:t>
      </w:r>
      <w:r>
        <w:t>overturned at a Union meeting by a two-thirds majority of members. The club in question cannot vote on such</w:t>
      </w:r>
      <w:r w:rsidR="00EE7052">
        <w:t xml:space="preserve"> </w:t>
      </w:r>
      <w:r>
        <w:t>matter.</w:t>
      </w:r>
    </w:p>
    <w:p w14:paraId="265DE3A0" w14:textId="77777777" w:rsidR="00EE7052" w:rsidRDefault="00EE7052" w:rsidP="00590513">
      <w:pPr>
        <w:spacing w:after="0"/>
      </w:pPr>
    </w:p>
    <w:p w14:paraId="530B8023" w14:textId="5CBCA7C4" w:rsidR="00590513" w:rsidRDefault="00590513" w:rsidP="00590513">
      <w:pPr>
        <w:spacing w:after="0"/>
      </w:pPr>
      <w:commentRangeStart w:id="17"/>
      <w:r w:rsidRPr="00EE7052">
        <w:rPr>
          <w:u w:val="single"/>
        </w:rPr>
        <w:t>Section 3.09. LOSS OF “GOOD STANDING” STATUS BY MEMBERS</w:t>
      </w:r>
      <w:r>
        <w:t>. A member shall lose its voting rights in the Union</w:t>
      </w:r>
      <w:r w:rsidR="00EE7052">
        <w:t xml:space="preserve"> </w:t>
      </w:r>
      <w:r>
        <w:t xml:space="preserve">and become “not in good standing” </w:t>
      </w:r>
      <w:proofErr w:type="gramStart"/>
      <w:r>
        <w:t>as a result of</w:t>
      </w:r>
      <w:proofErr w:type="gramEnd"/>
      <w:r>
        <w:t xml:space="preserve"> its failure to meet its financial obligations to the Union, including</w:t>
      </w:r>
      <w:r w:rsidR="00EE7052">
        <w:t xml:space="preserve"> </w:t>
      </w:r>
      <w:r>
        <w:t>payment of its dues.</w:t>
      </w:r>
      <w:ins w:id="18" w:author="Chip Auscavitch" w:date="2021-02-08T12:17:00Z">
        <w:r w:rsidR="00154E40">
          <w:t xml:space="preserve"> </w:t>
        </w:r>
        <w:r w:rsidR="00154E40">
          <w:t xml:space="preserve">The Executive Committee may consider times of </w:t>
        </w:r>
        <w:r w:rsidR="00154E40">
          <w:t xml:space="preserve">crisis or </w:t>
        </w:r>
        <w:r w:rsidR="00154E40">
          <w:t>emergency as grounds for exceptions</w:t>
        </w:r>
      </w:ins>
      <w:ins w:id="19" w:author="Chip Auscavitch" w:date="2021-02-08T12:18:00Z">
        <w:r w:rsidR="00154E40">
          <w:t xml:space="preserve"> (i.e., global pandemic or bankruptcy of the national governing body of the sport).</w:t>
        </w:r>
      </w:ins>
      <w:commentRangeEnd w:id="17"/>
      <w:ins w:id="20" w:author="Chip Auscavitch" w:date="2021-02-08T12:21:00Z">
        <w:r w:rsidR="00565A2F">
          <w:rPr>
            <w:rStyle w:val="CommentReference"/>
          </w:rPr>
          <w:commentReference w:id="17"/>
        </w:r>
      </w:ins>
    </w:p>
    <w:p w14:paraId="006B0981" w14:textId="77777777" w:rsidR="00EE7052" w:rsidRDefault="00EE7052" w:rsidP="00590513">
      <w:pPr>
        <w:spacing w:after="0"/>
      </w:pPr>
    </w:p>
    <w:p w14:paraId="519E5354" w14:textId="69536518" w:rsidR="00590513" w:rsidRDefault="00590513" w:rsidP="00590513">
      <w:pPr>
        <w:spacing w:after="0"/>
      </w:pPr>
      <w:r>
        <w:t>A demonstrated inability of a member club to conduct its business and deport itself in accordance with generally</w:t>
      </w:r>
      <w:r w:rsidR="00EE7052">
        <w:t xml:space="preserve"> </w:t>
      </w:r>
      <w:r>
        <w:t>accepted principles and practices may be placed in this status by vote of the Executive Committee.</w:t>
      </w:r>
    </w:p>
    <w:p w14:paraId="3F5A27FB" w14:textId="77777777" w:rsidR="00EE7052" w:rsidRDefault="00EE7052" w:rsidP="00590513">
      <w:pPr>
        <w:spacing w:after="0"/>
      </w:pPr>
    </w:p>
    <w:p w14:paraId="70E05A81" w14:textId="45AB8DAE" w:rsidR="00590513" w:rsidRDefault="00590513" w:rsidP="00590513">
      <w:pPr>
        <w:spacing w:after="0"/>
      </w:pPr>
      <w:r>
        <w:t>Decisions of the Executive Committee made under this Section 3.10 concerning loss of “good standing” may be</w:t>
      </w:r>
      <w:r w:rsidR="00EE7052">
        <w:t xml:space="preserve"> </w:t>
      </w:r>
      <w:r>
        <w:t>overturned at a Union meeting by a two-thirds majority of members. The club in question cannot vote on such</w:t>
      </w:r>
      <w:r w:rsidR="00EE7052">
        <w:t xml:space="preserve"> </w:t>
      </w:r>
      <w:r>
        <w:t>matter.</w:t>
      </w:r>
    </w:p>
    <w:p w14:paraId="69FCEA5E" w14:textId="77777777" w:rsidR="00590513" w:rsidRDefault="00590513" w:rsidP="00590513">
      <w:pPr>
        <w:spacing w:after="0"/>
      </w:pPr>
    </w:p>
    <w:p w14:paraId="26B7FA62" w14:textId="77777777" w:rsidR="00590513" w:rsidRPr="0047676F" w:rsidRDefault="00590513" w:rsidP="00EE7052">
      <w:pPr>
        <w:spacing w:after="0"/>
        <w:jc w:val="center"/>
        <w:rPr>
          <w:b/>
          <w:bCs/>
          <w:u w:val="single"/>
        </w:rPr>
      </w:pPr>
      <w:r w:rsidRPr="0047676F">
        <w:rPr>
          <w:b/>
          <w:bCs/>
          <w:u w:val="single"/>
        </w:rPr>
        <w:t>ARTICLE IV OFFICERS</w:t>
      </w:r>
    </w:p>
    <w:p w14:paraId="7B0D3A18" w14:textId="77777777" w:rsidR="00590513" w:rsidRDefault="00590513" w:rsidP="00590513">
      <w:pPr>
        <w:spacing w:after="0"/>
      </w:pPr>
    </w:p>
    <w:p w14:paraId="1D5677A4" w14:textId="77777777" w:rsidR="00590513" w:rsidRDefault="00590513" w:rsidP="00590513">
      <w:pPr>
        <w:spacing w:after="0"/>
      </w:pPr>
      <w:r w:rsidRPr="00EE7052">
        <w:rPr>
          <w:u w:val="single"/>
        </w:rPr>
        <w:t>Section 4.01. OFFICERS AND TERM</w:t>
      </w:r>
      <w:r>
        <w:t>. The Union “Officers” are:</w:t>
      </w:r>
    </w:p>
    <w:p w14:paraId="342B970B" w14:textId="77777777" w:rsidR="00EE7052" w:rsidRDefault="00590513" w:rsidP="00590513">
      <w:pPr>
        <w:pStyle w:val="ListParagraph"/>
        <w:numPr>
          <w:ilvl w:val="0"/>
          <w:numId w:val="7"/>
        </w:numPr>
        <w:spacing w:after="0"/>
      </w:pPr>
      <w:r>
        <w:t>“President”;</w:t>
      </w:r>
    </w:p>
    <w:p w14:paraId="62FF2336" w14:textId="12688966" w:rsidR="00EE7052" w:rsidRDefault="00590513" w:rsidP="00590513">
      <w:pPr>
        <w:pStyle w:val="ListParagraph"/>
        <w:numPr>
          <w:ilvl w:val="0"/>
          <w:numId w:val="7"/>
        </w:numPr>
        <w:spacing w:after="0"/>
      </w:pPr>
      <w:r>
        <w:t>“Treasurer”;</w:t>
      </w:r>
      <w:r w:rsidR="00EE7052">
        <w:t xml:space="preserve"> and</w:t>
      </w:r>
    </w:p>
    <w:p w14:paraId="317AEA9D" w14:textId="4F6BD4A3" w:rsidR="00590513" w:rsidRDefault="00590513" w:rsidP="00590513">
      <w:pPr>
        <w:pStyle w:val="ListParagraph"/>
        <w:numPr>
          <w:ilvl w:val="0"/>
          <w:numId w:val="7"/>
        </w:numPr>
        <w:spacing w:after="0"/>
      </w:pPr>
      <w:r>
        <w:t>“Secretary”</w:t>
      </w:r>
    </w:p>
    <w:p w14:paraId="76C94F19" w14:textId="77777777" w:rsidR="00EE7052" w:rsidRDefault="00EE7052" w:rsidP="00EE7052">
      <w:pPr>
        <w:spacing w:after="0"/>
      </w:pPr>
    </w:p>
    <w:p w14:paraId="4717EAAD" w14:textId="2051B7C2" w:rsidR="00590513" w:rsidRDefault="00D77E8C" w:rsidP="00EE7052">
      <w:pPr>
        <w:spacing w:after="0"/>
      </w:pPr>
      <w:r>
        <w:t>All</w:t>
      </w:r>
      <w:r w:rsidR="00590513">
        <w:t xml:space="preserve"> the Officer positions</w:t>
      </w:r>
      <w:r w:rsidR="00EE7052">
        <w:t xml:space="preserve"> </w:t>
      </w:r>
      <w:r w:rsidR="00590513">
        <w:t>are elected positions and are elected in</w:t>
      </w:r>
      <w:r w:rsidR="00EE7052">
        <w:t xml:space="preserve"> </w:t>
      </w:r>
      <w:r w:rsidR="00590513">
        <w:t>accordance with Section 4.02 hereof. Additional Officer positions may be established at the Annual General</w:t>
      </w:r>
      <w:r w:rsidR="00EE7052">
        <w:t xml:space="preserve"> </w:t>
      </w:r>
      <w:r w:rsidR="00590513">
        <w:t xml:space="preserve">Meeting as needed by a vote of a two-thirds of members voting. Officers shall hold office for two (2) years, or until their successors are elected. </w:t>
      </w:r>
    </w:p>
    <w:p w14:paraId="0D54959B" w14:textId="77777777" w:rsidR="00EE7052" w:rsidRDefault="00EE7052" w:rsidP="00EE7052">
      <w:pPr>
        <w:spacing w:after="0"/>
      </w:pPr>
    </w:p>
    <w:p w14:paraId="7F216FB6" w14:textId="50685F7F" w:rsidR="00590513" w:rsidRDefault="00590513" w:rsidP="00590513">
      <w:pPr>
        <w:spacing w:after="0"/>
      </w:pPr>
      <w:r w:rsidRPr="00EE7052">
        <w:rPr>
          <w:u w:val="single"/>
        </w:rPr>
        <w:t>Section 4.02. ELECTION OF OFFICERS</w:t>
      </w:r>
      <w:r>
        <w:t>. The Executive Committee may propose a slate of candidates for all or certain</w:t>
      </w:r>
      <w:r w:rsidR="00EE7052">
        <w:t xml:space="preserve"> </w:t>
      </w:r>
      <w:r>
        <w:t>of the elected Officer positions (each, an “Office”), which slate shall be included in the notice of the Annual</w:t>
      </w:r>
      <w:r w:rsidR="00EE7052">
        <w:t xml:space="preserve"> </w:t>
      </w:r>
      <w:r>
        <w:t>General Meeting.</w:t>
      </w:r>
    </w:p>
    <w:p w14:paraId="439B8CF9" w14:textId="77777777" w:rsidR="00EE7052" w:rsidRDefault="00EE7052" w:rsidP="00590513">
      <w:pPr>
        <w:spacing w:after="0"/>
      </w:pPr>
    </w:p>
    <w:p w14:paraId="57C475AB" w14:textId="58081731" w:rsidR="00590513" w:rsidRDefault="00590513" w:rsidP="00590513">
      <w:pPr>
        <w:spacing w:after="0"/>
      </w:pPr>
      <w:r>
        <w:lastRenderedPageBreak/>
        <w:t>Full members may nominate candidates for any Office by written notice to the Executive Committee no later than</w:t>
      </w:r>
      <w:r w:rsidR="00EE7052">
        <w:t xml:space="preserve"> </w:t>
      </w:r>
      <w:r>
        <w:t>ten (10) days immediately before the subject Annual General Meeting and any such nominations shall be</w:t>
      </w:r>
      <w:r w:rsidR="00EE7052">
        <w:t xml:space="preserve"> </w:t>
      </w:r>
      <w:r>
        <w:t>published seven (7) days prior to the Annual General Meeting.</w:t>
      </w:r>
    </w:p>
    <w:p w14:paraId="496EAAB0" w14:textId="77777777" w:rsidR="00EE7052" w:rsidRDefault="00EE7052" w:rsidP="00590513">
      <w:pPr>
        <w:spacing w:after="0"/>
      </w:pPr>
    </w:p>
    <w:p w14:paraId="6FB39F27" w14:textId="1C8E3F1D" w:rsidR="00590513" w:rsidRDefault="00590513" w:rsidP="00590513">
      <w:pPr>
        <w:spacing w:after="0"/>
      </w:pPr>
      <w:r>
        <w:t>If there is no candidate for an Office, as reflected in the agenda for the Annual General Meeting, the President may</w:t>
      </w:r>
      <w:r w:rsidR="00EE7052">
        <w:t xml:space="preserve"> </w:t>
      </w:r>
      <w:r>
        <w:t>allow nominations for such Office to be made at the meeting.</w:t>
      </w:r>
    </w:p>
    <w:p w14:paraId="369C77A2" w14:textId="77777777" w:rsidR="00EE7052" w:rsidRDefault="00EE7052" w:rsidP="00590513">
      <w:pPr>
        <w:spacing w:after="0"/>
      </w:pPr>
    </w:p>
    <w:p w14:paraId="64FB7614" w14:textId="2A57EE4D" w:rsidR="00590513" w:rsidRDefault="00590513" w:rsidP="00590513">
      <w:pPr>
        <w:spacing w:after="0"/>
      </w:pPr>
      <w:r>
        <w:t>An Officer is elected if she receives a simple majority of the votes cast. If there are multiple candidates and no</w:t>
      </w:r>
      <w:r w:rsidR="00EE7052">
        <w:t xml:space="preserve"> </w:t>
      </w:r>
      <w:r>
        <w:t>candidate receives a simple majority of the votes cast, the candidate receiving the fewest votes is eliminated and</w:t>
      </w:r>
      <w:r w:rsidR="00EE7052">
        <w:t xml:space="preserve"> </w:t>
      </w:r>
      <w:r>
        <w:t>another vote is held. This process continues until a candidate receives a simple majority of the votes cast.</w:t>
      </w:r>
    </w:p>
    <w:p w14:paraId="0A5DD1B9" w14:textId="77777777" w:rsidR="00EE7052" w:rsidRDefault="00EE7052" w:rsidP="00590513">
      <w:pPr>
        <w:spacing w:after="0"/>
      </w:pPr>
    </w:p>
    <w:p w14:paraId="1DEDD621" w14:textId="69CE9109" w:rsidR="00590513" w:rsidRDefault="00590513" w:rsidP="00590513">
      <w:pPr>
        <w:spacing w:after="0"/>
      </w:pPr>
      <w:r>
        <w:t>An Officer takes her Office immediately upon the conclusion of the Annual General Meeting.</w:t>
      </w:r>
    </w:p>
    <w:p w14:paraId="4FCE74FE" w14:textId="77777777" w:rsidR="00EE7052" w:rsidRDefault="00EE7052" w:rsidP="00590513">
      <w:pPr>
        <w:spacing w:after="0"/>
      </w:pPr>
    </w:p>
    <w:p w14:paraId="4FAC7ECF" w14:textId="44F74E12" w:rsidR="00590513" w:rsidRDefault="00590513" w:rsidP="00590513">
      <w:pPr>
        <w:spacing w:after="0"/>
      </w:pPr>
      <w:r w:rsidRPr="00EE7052">
        <w:rPr>
          <w:u w:val="single"/>
        </w:rPr>
        <w:t>Section 4.03. REMOVAL OF OFFICERS</w:t>
      </w:r>
      <w:r>
        <w:t>. Any Officer may be removed by a simple majority of the votes cast at a</w:t>
      </w:r>
      <w:r w:rsidR="00EE7052">
        <w:t xml:space="preserve"> </w:t>
      </w:r>
      <w:r>
        <w:t>Union meeting, providing a quorum is present and notice of this action has been given under Section 3.05.</w:t>
      </w:r>
    </w:p>
    <w:p w14:paraId="5E7AEBE4" w14:textId="77777777" w:rsidR="00EE7052" w:rsidRDefault="00EE7052" w:rsidP="00590513">
      <w:pPr>
        <w:spacing w:after="0"/>
      </w:pPr>
    </w:p>
    <w:p w14:paraId="09A08045" w14:textId="7D07F612" w:rsidR="00590513" w:rsidRDefault="00590513" w:rsidP="00590513">
      <w:pPr>
        <w:spacing w:after="0"/>
      </w:pPr>
      <w:r w:rsidRPr="00EE7052">
        <w:rPr>
          <w:u w:val="single"/>
        </w:rPr>
        <w:t>Section 4.04. SUSPENSION OF AN OFFICER</w:t>
      </w:r>
      <w:r>
        <w:t>. Any Officer convicted of a felony shall be automatically suspended. Any</w:t>
      </w:r>
      <w:r w:rsidR="00EE7052">
        <w:t xml:space="preserve"> </w:t>
      </w:r>
      <w:r>
        <w:t>Officer may be suspended by a majority vote of the Executive Committee upon a finding by such majority of the</w:t>
      </w:r>
      <w:r w:rsidR="00EE7052">
        <w:t xml:space="preserve"> </w:t>
      </w:r>
      <w:r>
        <w:t>Executive Committee that:</w:t>
      </w:r>
    </w:p>
    <w:p w14:paraId="6D6599D3" w14:textId="000B29D9" w:rsidR="00590513" w:rsidRDefault="00590513" w:rsidP="00EE7052">
      <w:pPr>
        <w:pStyle w:val="ListParagraph"/>
        <w:numPr>
          <w:ilvl w:val="0"/>
          <w:numId w:val="8"/>
        </w:numPr>
        <w:spacing w:after="0"/>
      </w:pPr>
      <w:r>
        <w:t>the Officer in question has, or is, acting in a manner contrary to these By-Laws and</w:t>
      </w:r>
    </w:p>
    <w:p w14:paraId="6DCB2DC8" w14:textId="028096E1" w:rsidR="00590513" w:rsidRDefault="00590513" w:rsidP="00EE7052">
      <w:pPr>
        <w:pStyle w:val="ListParagraph"/>
        <w:numPr>
          <w:ilvl w:val="0"/>
          <w:numId w:val="8"/>
        </w:numPr>
        <w:spacing w:after="0"/>
      </w:pPr>
      <w:r>
        <w:t xml:space="preserve"> the immediate suspension of the Officer is needed to prevent injury to the Union.</w:t>
      </w:r>
    </w:p>
    <w:p w14:paraId="09A8EFBE" w14:textId="77777777" w:rsidR="00EE7052" w:rsidRDefault="00EE7052" w:rsidP="00590513">
      <w:pPr>
        <w:spacing w:after="0"/>
      </w:pPr>
    </w:p>
    <w:p w14:paraId="22CC317F" w14:textId="3F59CECB" w:rsidR="00590513" w:rsidRDefault="00590513" w:rsidP="00590513">
      <w:pPr>
        <w:spacing w:after="0"/>
      </w:pPr>
      <w:r>
        <w:t>Suspension of an Officer, other upon conviction of a felony, may be reversed with the vote of a simple majority of</w:t>
      </w:r>
      <w:r w:rsidR="00EE7052">
        <w:t xml:space="preserve"> </w:t>
      </w:r>
      <w:r>
        <w:t>the members present at any meeting of the members.</w:t>
      </w:r>
    </w:p>
    <w:p w14:paraId="735F197C" w14:textId="77777777" w:rsidR="00EE7052" w:rsidRDefault="00EE7052" w:rsidP="00590513">
      <w:pPr>
        <w:spacing w:after="0"/>
      </w:pPr>
    </w:p>
    <w:p w14:paraId="1970994E" w14:textId="2A71444F" w:rsidR="00590513" w:rsidRDefault="00590513" w:rsidP="00590513">
      <w:pPr>
        <w:spacing w:after="0"/>
      </w:pPr>
      <w:r w:rsidRPr="00EE7052">
        <w:rPr>
          <w:u w:val="single"/>
        </w:rPr>
        <w:t>Section 4.05. RESIGNATIONS</w:t>
      </w:r>
      <w:r>
        <w:t>. Any Officer may resign at any time by giving written notice to the President (and if</w:t>
      </w:r>
      <w:r w:rsidR="00EE7052">
        <w:t xml:space="preserve"> </w:t>
      </w:r>
      <w:r>
        <w:t>the President resigns, the President does so by written notice given to the Secretary). Such resignation shall take</w:t>
      </w:r>
      <w:r w:rsidR="00EE7052">
        <w:t xml:space="preserve"> </w:t>
      </w:r>
      <w:r>
        <w:t>effect at the time specified, and unless otherwise specified, the acceptance of such resignation shall not be</w:t>
      </w:r>
      <w:r w:rsidR="00EE7052">
        <w:t xml:space="preserve"> </w:t>
      </w:r>
      <w:r>
        <w:t>necessary to make it effective.</w:t>
      </w:r>
    </w:p>
    <w:p w14:paraId="0FB60FD1" w14:textId="77777777" w:rsidR="00590513" w:rsidRDefault="00590513" w:rsidP="00590513">
      <w:pPr>
        <w:spacing w:after="0"/>
      </w:pPr>
    </w:p>
    <w:p w14:paraId="1AFA2DDF" w14:textId="55D9D8BA" w:rsidR="00590513" w:rsidRDefault="00590513" w:rsidP="00590513">
      <w:pPr>
        <w:spacing w:after="0"/>
      </w:pPr>
      <w:r w:rsidRPr="00EE7052">
        <w:rPr>
          <w:u w:val="single"/>
        </w:rPr>
        <w:t>Section 4.06. VACANCIES</w:t>
      </w:r>
      <w:r>
        <w:t>. Any vacant elected Office shall be filled by a</w:t>
      </w:r>
      <w:r w:rsidR="00EE7052">
        <w:t xml:space="preserve"> </w:t>
      </w:r>
      <w:r>
        <w:t>simple majority of the votes cast of the Executive Committee, subject to confirmation at the next general meeting</w:t>
      </w:r>
      <w:r w:rsidR="00EE7052">
        <w:t xml:space="preserve"> </w:t>
      </w:r>
      <w:r>
        <w:t>of the Union.</w:t>
      </w:r>
    </w:p>
    <w:p w14:paraId="13784A0E" w14:textId="77777777" w:rsidR="00EE7052" w:rsidRDefault="00EE7052" w:rsidP="00590513">
      <w:pPr>
        <w:spacing w:after="0"/>
      </w:pPr>
    </w:p>
    <w:p w14:paraId="47C42A8A" w14:textId="49B5949E" w:rsidR="00590513" w:rsidRDefault="00590513" w:rsidP="00590513">
      <w:pPr>
        <w:spacing w:after="0"/>
      </w:pPr>
      <w:r w:rsidRPr="00EE7052">
        <w:rPr>
          <w:u w:val="single"/>
        </w:rPr>
        <w:t>Section 4.07. POWERS AND DUTIES OF THE OFFICERS</w:t>
      </w:r>
      <w:r>
        <w:t>. The Officers of the Union shall have the following powers</w:t>
      </w:r>
      <w:r w:rsidR="00EE7052">
        <w:t xml:space="preserve"> </w:t>
      </w:r>
      <w:r>
        <w:t>and duties to manage the property and affairs of the Union, subject to the review of the members.</w:t>
      </w:r>
    </w:p>
    <w:p w14:paraId="56133BF3" w14:textId="77777777" w:rsidR="00EE7052" w:rsidRDefault="00EE7052" w:rsidP="00590513">
      <w:pPr>
        <w:spacing w:after="0"/>
      </w:pPr>
    </w:p>
    <w:p w14:paraId="43CF6881" w14:textId="6A1BFF98" w:rsidR="00590513" w:rsidRDefault="00590513" w:rsidP="00590513">
      <w:pPr>
        <w:pStyle w:val="ListParagraph"/>
        <w:numPr>
          <w:ilvl w:val="0"/>
          <w:numId w:val="9"/>
        </w:numPr>
        <w:spacing w:after="0"/>
      </w:pPr>
      <w:r w:rsidRPr="00EE7052">
        <w:rPr>
          <w:u w:val="single"/>
        </w:rPr>
        <w:t>PRESIDENT</w:t>
      </w:r>
      <w:r>
        <w:t xml:space="preserve">. The President shall organize and chair Union and Executive Committee </w:t>
      </w:r>
      <w:r w:rsidR="00D77E8C">
        <w:t>meetings and</w:t>
      </w:r>
      <w:r w:rsidR="00EE7052">
        <w:t xml:space="preserve"> </w:t>
      </w:r>
      <w:r>
        <w:t>administer the activities of the other officers and committees of the Union. She shall encourage</w:t>
      </w:r>
      <w:r w:rsidR="00EE7052">
        <w:t xml:space="preserve"> </w:t>
      </w:r>
      <w:r>
        <w:t>membership in the Union, and with the help of the members shall determine the Union objectives and</w:t>
      </w:r>
      <w:r w:rsidR="00EE7052">
        <w:t xml:space="preserve"> </w:t>
      </w:r>
      <w:r>
        <w:t>work toward their achievement.</w:t>
      </w:r>
    </w:p>
    <w:p w14:paraId="06E90099" w14:textId="77777777" w:rsidR="00590513" w:rsidRDefault="00590513" w:rsidP="00590513">
      <w:pPr>
        <w:spacing w:after="0"/>
      </w:pPr>
    </w:p>
    <w:p w14:paraId="732C07E1" w14:textId="2D224030" w:rsidR="00590513" w:rsidRDefault="00590513" w:rsidP="00590513">
      <w:pPr>
        <w:pStyle w:val="ListParagraph"/>
        <w:numPr>
          <w:ilvl w:val="0"/>
          <w:numId w:val="9"/>
        </w:numPr>
        <w:spacing w:after="0"/>
      </w:pPr>
      <w:r w:rsidRPr="00EE7052">
        <w:rPr>
          <w:u w:val="single"/>
        </w:rPr>
        <w:t>SECRETARY</w:t>
      </w:r>
      <w:r>
        <w:t>. The Secretary is the President’s deputy and assists the President in her duties and carries out</w:t>
      </w:r>
      <w:r w:rsidR="00EE7052">
        <w:t xml:space="preserve"> </w:t>
      </w:r>
      <w:r>
        <w:t>such additional duties, as the President shall assign to the Secretary. The Secretary shall succeed the</w:t>
      </w:r>
      <w:r w:rsidR="00EE7052">
        <w:t xml:space="preserve"> </w:t>
      </w:r>
      <w:r>
        <w:t>President in the event of her death, incapacity, resignation or removal from office.</w:t>
      </w:r>
    </w:p>
    <w:p w14:paraId="079FB72B" w14:textId="77777777" w:rsidR="00EE7052" w:rsidRDefault="00EE7052" w:rsidP="00590513">
      <w:pPr>
        <w:spacing w:after="0"/>
      </w:pPr>
    </w:p>
    <w:p w14:paraId="66130FCE" w14:textId="77777777" w:rsidR="00EE7052" w:rsidRDefault="00590513" w:rsidP="00590513">
      <w:pPr>
        <w:spacing w:after="0"/>
      </w:pPr>
      <w:r>
        <w:t>The Secretary shall compile, maintain and publish the Union membership directory. She shall correspond with</w:t>
      </w:r>
      <w:r w:rsidR="00EE7052">
        <w:t xml:space="preserve"> </w:t>
      </w:r>
      <w:r>
        <w:t>other unions to mutual advantage.</w:t>
      </w:r>
    </w:p>
    <w:p w14:paraId="61B8429E" w14:textId="77777777" w:rsidR="00EE7052" w:rsidRDefault="00EE7052" w:rsidP="00590513">
      <w:pPr>
        <w:spacing w:after="0"/>
      </w:pPr>
    </w:p>
    <w:p w14:paraId="1F8C69C9" w14:textId="74E099F6" w:rsidR="00590513" w:rsidRDefault="00590513" w:rsidP="00590513">
      <w:pPr>
        <w:spacing w:after="0"/>
      </w:pPr>
      <w:r>
        <w:t>The Secretary shall counsel the Union and its committees on rules and procedure and ensure that these</w:t>
      </w:r>
      <w:r w:rsidR="00EE7052">
        <w:t xml:space="preserve"> </w:t>
      </w:r>
      <w:r>
        <w:t>are followed.</w:t>
      </w:r>
    </w:p>
    <w:p w14:paraId="677F6827" w14:textId="77777777" w:rsidR="00EE7052" w:rsidRDefault="00EE7052" w:rsidP="00590513">
      <w:pPr>
        <w:spacing w:after="0"/>
      </w:pPr>
    </w:p>
    <w:p w14:paraId="68C30308" w14:textId="77777777" w:rsidR="00590513" w:rsidRDefault="00590513" w:rsidP="00590513">
      <w:pPr>
        <w:spacing w:after="0"/>
      </w:pPr>
      <w:r>
        <w:t>The Secretary shall prepare the agenda for Union and Executive Committee meetings (although the</w:t>
      </w:r>
    </w:p>
    <w:p w14:paraId="1C5840E5" w14:textId="77777777" w:rsidR="00590513" w:rsidRDefault="00590513" w:rsidP="00590513">
      <w:pPr>
        <w:spacing w:after="0"/>
      </w:pPr>
      <w:r>
        <w:t>President may elect to have another Officer, including the President, to do so from time to time), keep</w:t>
      </w:r>
    </w:p>
    <w:p w14:paraId="00BE55C1" w14:textId="015D9480" w:rsidR="00590513" w:rsidRDefault="00590513" w:rsidP="00590513">
      <w:pPr>
        <w:spacing w:after="0"/>
      </w:pPr>
      <w:r>
        <w:t xml:space="preserve">the minutes of </w:t>
      </w:r>
      <w:r w:rsidR="00D77E8C">
        <w:t>meetings and</w:t>
      </w:r>
      <w:r>
        <w:t xml:space="preserve"> publish them.</w:t>
      </w:r>
    </w:p>
    <w:p w14:paraId="252DCCB5" w14:textId="77777777" w:rsidR="00EE7052" w:rsidRDefault="00EE7052" w:rsidP="00590513">
      <w:pPr>
        <w:spacing w:after="0"/>
      </w:pPr>
    </w:p>
    <w:p w14:paraId="20EC884F" w14:textId="77777777" w:rsidR="00590513" w:rsidRDefault="00590513" w:rsidP="00590513">
      <w:pPr>
        <w:spacing w:after="0"/>
      </w:pPr>
      <w:r>
        <w:t>The Secretary shall maintain the records of the Union, and give these records to her successor in good</w:t>
      </w:r>
    </w:p>
    <w:p w14:paraId="2D360536" w14:textId="77777777" w:rsidR="00590513" w:rsidRDefault="00590513" w:rsidP="00590513">
      <w:pPr>
        <w:spacing w:after="0"/>
      </w:pPr>
      <w:r>
        <w:t>order.</w:t>
      </w:r>
    </w:p>
    <w:p w14:paraId="1864A59B" w14:textId="77777777" w:rsidR="00EE7052" w:rsidRDefault="00EE7052" w:rsidP="00590513">
      <w:pPr>
        <w:spacing w:after="0"/>
      </w:pPr>
    </w:p>
    <w:p w14:paraId="0C72A4AD" w14:textId="6912FC44" w:rsidR="00590513" w:rsidRDefault="00590513" w:rsidP="00590513">
      <w:pPr>
        <w:spacing w:after="0"/>
      </w:pPr>
      <w:r>
        <w:t>The Secretary shall maintain and publish these By-Laws and will execute internal and external Union</w:t>
      </w:r>
    </w:p>
    <w:p w14:paraId="25243796" w14:textId="77777777" w:rsidR="00590513" w:rsidRDefault="00590513" w:rsidP="00590513">
      <w:pPr>
        <w:spacing w:after="0"/>
      </w:pPr>
      <w:r>
        <w:t>correspondence as directed by the Executive Committee.</w:t>
      </w:r>
    </w:p>
    <w:p w14:paraId="5DF18308" w14:textId="77777777" w:rsidR="00EE7052" w:rsidRDefault="00EE7052" w:rsidP="00590513">
      <w:pPr>
        <w:spacing w:after="0"/>
      </w:pPr>
    </w:p>
    <w:p w14:paraId="79753032" w14:textId="6831EA2C" w:rsidR="00590513" w:rsidRDefault="00590513" w:rsidP="00590513">
      <w:pPr>
        <w:spacing w:after="0"/>
      </w:pPr>
      <w:r>
        <w:t>The Secretary shall have responsibility for all Tour and National Championship paperwork.</w:t>
      </w:r>
    </w:p>
    <w:p w14:paraId="562E3C58" w14:textId="77777777" w:rsidR="00EE7052" w:rsidRDefault="00EE7052" w:rsidP="00590513">
      <w:pPr>
        <w:spacing w:after="0"/>
      </w:pPr>
    </w:p>
    <w:p w14:paraId="202953D2" w14:textId="0903463B" w:rsidR="00590513" w:rsidRDefault="00590513" w:rsidP="00EE7052">
      <w:pPr>
        <w:pStyle w:val="ListParagraph"/>
        <w:numPr>
          <w:ilvl w:val="0"/>
          <w:numId w:val="9"/>
        </w:numPr>
        <w:spacing w:after="0"/>
      </w:pPr>
      <w:r w:rsidRPr="00EE7052">
        <w:rPr>
          <w:u w:val="single"/>
        </w:rPr>
        <w:t>TREASURER</w:t>
      </w:r>
      <w:r>
        <w:t>. The Treasurer will collect, account for, budget and administer the funds of the Union. The</w:t>
      </w:r>
      <w:r w:rsidR="00EE7052">
        <w:t xml:space="preserve"> </w:t>
      </w:r>
      <w:r>
        <w:t xml:space="preserve">Treasurer shall maintain the financial records of the </w:t>
      </w:r>
      <w:r w:rsidR="00D77E8C">
        <w:t>Union and</w:t>
      </w:r>
      <w:r>
        <w:t xml:space="preserve"> give these records to her successor in</w:t>
      </w:r>
      <w:r w:rsidR="00EE7052">
        <w:t xml:space="preserve"> </w:t>
      </w:r>
      <w:r>
        <w:t>good order.</w:t>
      </w:r>
    </w:p>
    <w:p w14:paraId="4DA02B5A" w14:textId="77777777" w:rsidR="00EE7052" w:rsidRDefault="00EE7052" w:rsidP="00590513">
      <w:pPr>
        <w:spacing w:after="0"/>
      </w:pPr>
    </w:p>
    <w:p w14:paraId="5926881D" w14:textId="23480255" w:rsidR="00590513" w:rsidRPr="0047676F" w:rsidRDefault="00590513" w:rsidP="00EE7052">
      <w:pPr>
        <w:spacing w:after="0"/>
        <w:jc w:val="center"/>
        <w:rPr>
          <w:b/>
          <w:bCs/>
          <w:u w:val="single"/>
        </w:rPr>
      </w:pPr>
      <w:r w:rsidRPr="0047676F">
        <w:rPr>
          <w:b/>
          <w:bCs/>
          <w:u w:val="single"/>
        </w:rPr>
        <w:t>ARTICLE V</w:t>
      </w:r>
      <w:r w:rsidR="00EE7052" w:rsidRPr="0047676F">
        <w:rPr>
          <w:b/>
          <w:bCs/>
          <w:u w:val="single"/>
        </w:rPr>
        <w:t xml:space="preserve"> </w:t>
      </w:r>
      <w:r w:rsidRPr="0047676F">
        <w:rPr>
          <w:b/>
          <w:bCs/>
          <w:u w:val="single"/>
        </w:rPr>
        <w:t>GROUPS, DIVISIONS AND EXECUTIVE DIRECTORS.</w:t>
      </w:r>
    </w:p>
    <w:p w14:paraId="3640AD08" w14:textId="77777777" w:rsidR="00590513" w:rsidRDefault="00590513" w:rsidP="00590513">
      <w:pPr>
        <w:spacing w:after="0"/>
      </w:pPr>
    </w:p>
    <w:p w14:paraId="70A3A105" w14:textId="339E3245" w:rsidR="00590513" w:rsidRDefault="00590513" w:rsidP="00590513">
      <w:pPr>
        <w:spacing w:after="0"/>
      </w:pPr>
      <w:commentRangeStart w:id="21"/>
      <w:r w:rsidRPr="009A181D">
        <w:rPr>
          <w:u w:val="single"/>
        </w:rPr>
        <w:t>Section 5.01. GROUPS</w:t>
      </w:r>
      <w:r>
        <w:t xml:space="preserve">. “Senior </w:t>
      </w:r>
      <w:ins w:id="22" w:author="Chip Auscavitch" w:date="2021-02-08T11:48:00Z">
        <w:r w:rsidR="00E07F33">
          <w:t xml:space="preserve">Club </w:t>
        </w:r>
      </w:ins>
      <w:r>
        <w:t xml:space="preserve">Rugby”, “Sevens Rugby”, </w:t>
      </w:r>
      <w:ins w:id="23" w:author="Chip Auscavitch" w:date="2021-02-08T12:12:00Z">
        <w:r w:rsidR="00154E40">
          <w:t xml:space="preserve">and </w:t>
        </w:r>
      </w:ins>
      <w:r>
        <w:t>“</w:t>
      </w:r>
      <w:del w:id="24" w:author="Chip Auscavitch" w:date="2021-02-08T11:48:00Z">
        <w:r w:rsidDel="00E07F33">
          <w:delText xml:space="preserve">Women’s College Rugby” and “Men’s </w:delText>
        </w:r>
      </w:del>
      <w:r>
        <w:t>College Rugby” (as</w:t>
      </w:r>
      <w:r w:rsidR="00EE7052">
        <w:t xml:space="preserve"> </w:t>
      </w:r>
      <w:r>
        <w:t>such terms are hereinafter defined and each of which is a “Group”) each shall have an “Executive Director”.</w:t>
      </w:r>
      <w:commentRangeEnd w:id="21"/>
      <w:r w:rsidR="00565A2F">
        <w:rPr>
          <w:rStyle w:val="CommentReference"/>
        </w:rPr>
        <w:commentReference w:id="21"/>
      </w:r>
    </w:p>
    <w:p w14:paraId="506541F7" w14:textId="77777777" w:rsidR="00590513" w:rsidRDefault="00590513" w:rsidP="00590513">
      <w:pPr>
        <w:spacing w:after="0"/>
      </w:pPr>
    </w:p>
    <w:p w14:paraId="7AA2DAD5" w14:textId="096492DB" w:rsidR="00590513" w:rsidRDefault="00590513" w:rsidP="00590513">
      <w:pPr>
        <w:spacing w:after="0"/>
      </w:pPr>
      <w:r>
        <w:t>The Executive Director shall have executive responsibility for the management of her Group and all activities</w:t>
      </w:r>
      <w:r w:rsidR="005608CE">
        <w:t xml:space="preserve"> </w:t>
      </w:r>
      <w:r>
        <w:t>within that Group. She shall provide direction and assistance to the Division Directors within that Group, and be</w:t>
      </w:r>
      <w:r w:rsidR="005608CE">
        <w:t xml:space="preserve"> </w:t>
      </w:r>
      <w:r>
        <w:t>responsible for:</w:t>
      </w:r>
    </w:p>
    <w:p w14:paraId="72629E51" w14:textId="77777777" w:rsidR="005608CE" w:rsidRDefault="005608CE" w:rsidP="00590513">
      <w:pPr>
        <w:spacing w:after="0"/>
      </w:pPr>
    </w:p>
    <w:p w14:paraId="3862BE91" w14:textId="77777777" w:rsidR="005608CE" w:rsidRDefault="00590513" w:rsidP="00590513">
      <w:pPr>
        <w:pStyle w:val="ListParagraph"/>
        <w:numPr>
          <w:ilvl w:val="0"/>
          <w:numId w:val="10"/>
        </w:numPr>
        <w:spacing w:after="0"/>
      </w:pPr>
      <w:r>
        <w:t>the creation and maintenance of competition schedules, the approval of tournaments and inspection and</w:t>
      </w:r>
      <w:r w:rsidR="005608CE">
        <w:t xml:space="preserve"> </w:t>
      </w:r>
      <w:r>
        <w:t>approval of Match Sites used by clubs within her Group,</w:t>
      </w:r>
    </w:p>
    <w:p w14:paraId="57D154BC" w14:textId="77777777" w:rsidR="005608CE" w:rsidRDefault="00590513" w:rsidP="00590513">
      <w:pPr>
        <w:pStyle w:val="ListParagraph"/>
        <w:numPr>
          <w:ilvl w:val="0"/>
          <w:numId w:val="10"/>
        </w:numPr>
        <w:spacing w:after="0"/>
      </w:pPr>
      <w:r>
        <w:t>fostering the interests of clubs within the Group, and</w:t>
      </w:r>
    </w:p>
    <w:p w14:paraId="6A6C39A8" w14:textId="5AC7CAF2" w:rsidR="00590513" w:rsidRDefault="00590513" w:rsidP="00590513">
      <w:pPr>
        <w:pStyle w:val="ListParagraph"/>
        <w:numPr>
          <w:ilvl w:val="0"/>
          <w:numId w:val="10"/>
        </w:numPr>
        <w:spacing w:after="0"/>
      </w:pPr>
      <w:r>
        <w:t xml:space="preserve">representing the Group </w:t>
      </w:r>
      <w:r w:rsidR="00D77E8C">
        <w:t>on</w:t>
      </w:r>
      <w:r>
        <w:t xml:space="preserve"> the Executive Committee.</w:t>
      </w:r>
    </w:p>
    <w:p w14:paraId="15F4B60E" w14:textId="77777777" w:rsidR="005608CE" w:rsidRDefault="005608CE" w:rsidP="005608CE">
      <w:pPr>
        <w:spacing w:after="0"/>
      </w:pPr>
    </w:p>
    <w:p w14:paraId="6E41F0DA" w14:textId="1D48DCB1" w:rsidR="00590513" w:rsidRDefault="00590513" w:rsidP="00590513">
      <w:pPr>
        <w:spacing w:after="0"/>
      </w:pPr>
      <w:r>
        <w:t>The Executive Director of the Group chairs any meetings of the Group. Each Executive Director is a member of the</w:t>
      </w:r>
      <w:r w:rsidR="005608CE">
        <w:t xml:space="preserve"> </w:t>
      </w:r>
      <w:r>
        <w:t xml:space="preserve">Executive Committee and is subject to removal from office in the same manner as an </w:t>
      </w:r>
      <w:r>
        <w:lastRenderedPageBreak/>
        <w:t>Officer. Executive Directors</w:t>
      </w:r>
      <w:r w:rsidR="005608CE">
        <w:t xml:space="preserve"> </w:t>
      </w:r>
      <w:r>
        <w:t>who resign, die, or are otherwise removed shall be replaced by a majority vote of the Management Committee (as hereinafter defined).</w:t>
      </w:r>
    </w:p>
    <w:p w14:paraId="75E30B6A" w14:textId="77777777" w:rsidR="005608CE" w:rsidRDefault="005608CE" w:rsidP="00590513">
      <w:pPr>
        <w:spacing w:after="0"/>
      </w:pPr>
    </w:p>
    <w:p w14:paraId="1ED57D64" w14:textId="4F0E4CA1" w:rsidR="009A181D" w:rsidRDefault="00590513" w:rsidP="00590513">
      <w:pPr>
        <w:spacing w:after="0"/>
      </w:pPr>
      <w:commentRangeStart w:id="25"/>
      <w:r>
        <w:t xml:space="preserve">“Senior </w:t>
      </w:r>
      <w:ins w:id="26" w:author="Chip Auscavitch" w:date="2021-02-08T11:53:00Z">
        <w:r w:rsidR="00E07F33">
          <w:t xml:space="preserve">Club </w:t>
        </w:r>
      </w:ins>
      <w:r>
        <w:t>Rugby” consists of all member clubs that play:</w:t>
      </w:r>
    </w:p>
    <w:p w14:paraId="10E2970D" w14:textId="6E428DC1" w:rsidR="00590513" w:rsidDel="00E07F33" w:rsidRDefault="00590513" w:rsidP="009A181D">
      <w:pPr>
        <w:pStyle w:val="ListParagraph"/>
        <w:numPr>
          <w:ilvl w:val="0"/>
          <w:numId w:val="12"/>
        </w:numPr>
        <w:spacing w:after="0"/>
        <w:rPr>
          <w:del w:id="27" w:author="Chip Auscavitch" w:date="2021-02-08T11:49:00Z"/>
        </w:rPr>
      </w:pPr>
      <w:del w:id="28" w:author="Chip Auscavitch" w:date="2021-02-08T11:49:00Z">
        <w:r w:rsidDel="00E07F33">
          <w:delText>Men’s USAR Division 1 Senior Club Rugby;</w:delText>
        </w:r>
      </w:del>
    </w:p>
    <w:p w14:paraId="5FC9834B" w14:textId="7C281642" w:rsidR="00590513" w:rsidRDefault="00590513" w:rsidP="009A181D">
      <w:pPr>
        <w:pStyle w:val="ListParagraph"/>
        <w:numPr>
          <w:ilvl w:val="0"/>
          <w:numId w:val="12"/>
        </w:numPr>
        <w:spacing w:after="0"/>
      </w:pPr>
      <w:r>
        <w:t xml:space="preserve">Men’s USAR Division </w:t>
      </w:r>
      <w:ins w:id="29" w:author="Chip Auscavitch" w:date="2021-02-08T11:49:00Z">
        <w:r w:rsidR="00E07F33">
          <w:t>1/</w:t>
        </w:r>
      </w:ins>
      <w:r>
        <w:t xml:space="preserve">2 Senior </w:t>
      </w:r>
      <w:proofErr w:type="gramStart"/>
      <w:r>
        <w:t>Club;</w:t>
      </w:r>
      <w:proofErr w:type="gramEnd"/>
    </w:p>
    <w:p w14:paraId="50BECF94" w14:textId="28EADD4F" w:rsidR="00590513" w:rsidRDefault="00590513" w:rsidP="009A181D">
      <w:pPr>
        <w:pStyle w:val="ListParagraph"/>
        <w:numPr>
          <w:ilvl w:val="0"/>
          <w:numId w:val="12"/>
        </w:numPr>
        <w:spacing w:after="0"/>
      </w:pPr>
      <w:r>
        <w:t>Men’s USAR Division 3 Senior Club</w:t>
      </w:r>
      <w:del w:id="30" w:author="Chip Auscavitch" w:date="2021-02-08T11:52:00Z">
        <w:r w:rsidDel="00E07F33">
          <w:delText>s</w:delText>
        </w:r>
      </w:del>
      <w:r>
        <w:t>;</w:t>
      </w:r>
    </w:p>
    <w:p w14:paraId="432E39DB" w14:textId="5538F8F0" w:rsidR="00590513" w:rsidRDefault="00590513" w:rsidP="009A181D">
      <w:pPr>
        <w:pStyle w:val="ListParagraph"/>
        <w:numPr>
          <w:ilvl w:val="0"/>
          <w:numId w:val="12"/>
        </w:numPr>
        <w:spacing w:after="0"/>
      </w:pPr>
      <w:r>
        <w:t>Men’s Division 4</w:t>
      </w:r>
      <w:ins w:id="31" w:author="Chip Auscavitch" w:date="2021-02-08T11:50:00Z">
        <w:r w:rsidR="00E07F33">
          <w:t>/Non-Division</w:t>
        </w:r>
      </w:ins>
      <w:r>
        <w:t xml:space="preserve"> Senior Club</w:t>
      </w:r>
      <w:del w:id="32" w:author="Chip Auscavitch" w:date="2021-02-08T11:52:00Z">
        <w:r w:rsidDel="00E07F33">
          <w:delText>s</w:delText>
        </w:r>
      </w:del>
      <w:r>
        <w:t>;</w:t>
      </w:r>
    </w:p>
    <w:p w14:paraId="5F6E5F46" w14:textId="7DD1D007" w:rsidR="00590513" w:rsidDel="00E07F33" w:rsidRDefault="00590513" w:rsidP="009A181D">
      <w:pPr>
        <w:pStyle w:val="ListParagraph"/>
        <w:numPr>
          <w:ilvl w:val="0"/>
          <w:numId w:val="12"/>
        </w:numPr>
        <w:spacing w:after="0"/>
        <w:rPr>
          <w:del w:id="33" w:author="Chip Auscavitch" w:date="2021-02-08T11:50:00Z"/>
        </w:rPr>
      </w:pPr>
      <w:del w:id="34" w:author="Chip Auscavitch" w:date="2021-02-08T11:50:00Z">
        <w:r w:rsidDel="00E07F33">
          <w:delText>Women’s USAR Division 1 Senior Club Rugby;</w:delText>
        </w:r>
      </w:del>
    </w:p>
    <w:p w14:paraId="2849DCAB" w14:textId="05B2F5D8" w:rsidR="00590513" w:rsidRDefault="00590513" w:rsidP="009A181D">
      <w:pPr>
        <w:pStyle w:val="ListParagraph"/>
        <w:numPr>
          <w:ilvl w:val="0"/>
          <w:numId w:val="12"/>
        </w:numPr>
        <w:spacing w:after="0"/>
      </w:pPr>
      <w:r>
        <w:t>Women’s USAR Divisions 2</w:t>
      </w:r>
      <w:del w:id="35" w:author="Chip Auscavitch" w:date="2021-02-08T11:50:00Z">
        <w:r w:rsidDel="00E07F33">
          <w:delText>&amp;</w:delText>
        </w:r>
      </w:del>
      <w:ins w:id="36" w:author="Chip Auscavitch" w:date="2021-02-08T11:50:00Z">
        <w:r w:rsidR="00E07F33">
          <w:t>/</w:t>
        </w:r>
      </w:ins>
      <w:r>
        <w:t>3</w:t>
      </w:r>
      <w:ins w:id="37" w:author="Chip Auscavitch" w:date="2021-02-08T11:50:00Z">
        <w:r w:rsidR="00E07F33">
          <w:t>/Non-Division</w:t>
        </w:r>
      </w:ins>
      <w:r>
        <w:t xml:space="preserve"> Senior Club</w:t>
      </w:r>
      <w:del w:id="38" w:author="Chip Auscavitch" w:date="2021-02-08T11:53:00Z">
        <w:r w:rsidDel="00E07F33">
          <w:delText>;</w:delText>
        </w:r>
      </w:del>
    </w:p>
    <w:p w14:paraId="793E1A8C" w14:textId="5E596018" w:rsidR="00590513" w:rsidDel="00E07F33" w:rsidRDefault="00590513" w:rsidP="009A181D">
      <w:pPr>
        <w:pStyle w:val="ListParagraph"/>
        <w:numPr>
          <w:ilvl w:val="0"/>
          <w:numId w:val="12"/>
        </w:numPr>
        <w:spacing w:after="0"/>
        <w:rPr>
          <w:del w:id="39" w:author="Chip Auscavitch" w:date="2021-02-08T11:50:00Z"/>
        </w:rPr>
      </w:pPr>
      <w:del w:id="40" w:author="Chip Auscavitch" w:date="2021-02-08T11:50:00Z">
        <w:r w:rsidDel="00E07F33">
          <w:delText>Women’s Division 4 Senior Clubs;</w:delText>
        </w:r>
      </w:del>
    </w:p>
    <w:p w14:paraId="5E8D6D6F" w14:textId="7906FE6C" w:rsidR="00590513" w:rsidDel="00E07F33" w:rsidRDefault="00590513" w:rsidP="009A181D">
      <w:pPr>
        <w:pStyle w:val="ListParagraph"/>
        <w:numPr>
          <w:ilvl w:val="0"/>
          <w:numId w:val="12"/>
        </w:numPr>
        <w:spacing w:after="0"/>
        <w:rPr>
          <w:del w:id="41" w:author="Chip Auscavitch" w:date="2021-02-08T11:50:00Z"/>
        </w:rPr>
      </w:pPr>
      <w:del w:id="42" w:author="Chip Auscavitch" w:date="2021-02-08T11:50:00Z">
        <w:r w:rsidDel="00E07F33">
          <w:delText>Special Rugby Clubs</w:delText>
        </w:r>
      </w:del>
    </w:p>
    <w:p w14:paraId="6BEF655C" w14:textId="77777777" w:rsidR="009A181D" w:rsidRDefault="009A181D" w:rsidP="009A181D">
      <w:pPr>
        <w:spacing w:after="0"/>
      </w:pPr>
    </w:p>
    <w:p w14:paraId="72AC2FD6" w14:textId="1C5B7870" w:rsidR="00590513" w:rsidRDefault="00590513" w:rsidP="00590513">
      <w:pPr>
        <w:spacing w:after="0"/>
      </w:pPr>
      <w:r>
        <w:t>“</w:t>
      </w:r>
      <w:del w:id="43" w:author="Chip Auscavitch" w:date="2021-02-08T11:51:00Z">
        <w:r w:rsidDel="00E07F33">
          <w:delText xml:space="preserve">Men’s </w:delText>
        </w:r>
      </w:del>
      <w:r>
        <w:t>College Rugby” consists of all member clubs that play:</w:t>
      </w:r>
    </w:p>
    <w:p w14:paraId="52B40FE4" w14:textId="4A5FD1EE" w:rsidR="00590513" w:rsidRDefault="00590513" w:rsidP="009A181D">
      <w:pPr>
        <w:pStyle w:val="ListParagraph"/>
        <w:numPr>
          <w:ilvl w:val="0"/>
          <w:numId w:val="14"/>
        </w:numPr>
        <w:spacing w:after="0"/>
      </w:pPr>
      <w:r>
        <w:t xml:space="preserve">Men’s College </w:t>
      </w:r>
      <w:r w:rsidR="009A181D">
        <w:t>N</w:t>
      </w:r>
      <w:r>
        <w:t>SCRO Champions Cup;</w:t>
      </w:r>
    </w:p>
    <w:p w14:paraId="60D26E13" w14:textId="27D9444D" w:rsidR="00590513" w:rsidRDefault="00590513" w:rsidP="009A181D">
      <w:pPr>
        <w:pStyle w:val="ListParagraph"/>
        <w:numPr>
          <w:ilvl w:val="0"/>
          <w:numId w:val="14"/>
        </w:numPr>
        <w:spacing w:after="0"/>
      </w:pPr>
      <w:r>
        <w:t>Men’s College NSCRO Challenge Cup;</w:t>
      </w:r>
    </w:p>
    <w:p w14:paraId="03D5BD5A" w14:textId="6A2777B5" w:rsidR="00590513" w:rsidRDefault="00590513" w:rsidP="009A181D">
      <w:pPr>
        <w:pStyle w:val="ListParagraph"/>
        <w:numPr>
          <w:ilvl w:val="0"/>
          <w:numId w:val="14"/>
        </w:numPr>
        <w:spacing w:after="0"/>
      </w:pPr>
      <w:r>
        <w:t>Men’s College Developmental Division</w:t>
      </w:r>
      <w:del w:id="44" w:author="Chip Auscavitch" w:date="2021-02-08T11:53:00Z">
        <w:r w:rsidDel="00E07F33">
          <w:delText>;</w:delText>
        </w:r>
      </w:del>
    </w:p>
    <w:p w14:paraId="48CBD3E6" w14:textId="77777777" w:rsidR="009A181D" w:rsidRDefault="009A181D" w:rsidP="009A181D">
      <w:pPr>
        <w:spacing w:after="0"/>
      </w:pPr>
    </w:p>
    <w:p w14:paraId="39CDCF22" w14:textId="0D9969AD" w:rsidR="00590513" w:rsidDel="00E07F33" w:rsidRDefault="00590513" w:rsidP="00590513">
      <w:pPr>
        <w:spacing w:after="0"/>
        <w:rPr>
          <w:del w:id="45" w:author="Chip Auscavitch" w:date="2021-02-08T11:52:00Z"/>
        </w:rPr>
      </w:pPr>
      <w:del w:id="46" w:author="Chip Auscavitch" w:date="2021-02-08T11:52:00Z">
        <w:r w:rsidDel="00E07F33">
          <w:delText>“Women’s College Rugby” consists of all member clubs that play:</w:delText>
        </w:r>
      </w:del>
    </w:p>
    <w:p w14:paraId="27900FFD" w14:textId="7CF63A82" w:rsidR="00590513" w:rsidDel="00E07F33" w:rsidRDefault="00590513" w:rsidP="009A181D">
      <w:pPr>
        <w:pStyle w:val="ListParagraph"/>
        <w:numPr>
          <w:ilvl w:val="0"/>
          <w:numId w:val="17"/>
        </w:numPr>
        <w:spacing w:after="0"/>
        <w:rPr>
          <w:del w:id="47" w:author="Chip Auscavitch" w:date="2021-02-08T11:52:00Z"/>
        </w:rPr>
      </w:pPr>
      <w:del w:id="48" w:author="Chip Auscavitch" w:date="2021-02-08T11:52:00Z">
        <w:r w:rsidDel="00E07F33">
          <w:delText>Women’s College Division 1 College rugby;</w:delText>
        </w:r>
      </w:del>
    </w:p>
    <w:p w14:paraId="5CC21F12" w14:textId="7320D46A" w:rsidR="00590513" w:rsidDel="00E07F33" w:rsidRDefault="00590513" w:rsidP="009A181D">
      <w:pPr>
        <w:pStyle w:val="ListParagraph"/>
        <w:numPr>
          <w:ilvl w:val="0"/>
          <w:numId w:val="17"/>
        </w:numPr>
        <w:spacing w:after="0"/>
        <w:rPr>
          <w:del w:id="49" w:author="Chip Auscavitch" w:date="2021-02-08T11:52:00Z"/>
        </w:rPr>
      </w:pPr>
      <w:del w:id="50" w:author="Chip Auscavitch" w:date="2021-02-08T11:52:00Z">
        <w:r w:rsidDel="00E07F33">
          <w:delText>Women’s College Division 2 College Club;</w:delText>
        </w:r>
      </w:del>
    </w:p>
    <w:p w14:paraId="16DF9643" w14:textId="08F02326" w:rsidR="009A181D" w:rsidDel="00E07F33" w:rsidRDefault="00590513" w:rsidP="009A181D">
      <w:pPr>
        <w:pStyle w:val="ListParagraph"/>
        <w:numPr>
          <w:ilvl w:val="0"/>
          <w:numId w:val="17"/>
        </w:numPr>
        <w:spacing w:after="0"/>
        <w:rPr>
          <w:del w:id="51" w:author="Chip Auscavitch" w:date="2021-02-08T11:52:00Z"/>
        </w:rPr>
      </w:pPr>
      <w:del w:id="52" w:author="Chip Auscavitch" w:date="2021-02-08T11:52:00Z">
        <w:r w:rsidDel="00E07F33">
          <w:delText>Women’s College Division 3 College Clubs;</w:delText>
        </w:r>
      </w:del>
    </w:p>
    <w:p w14:paraId="0712942E" w14:textId="0C55EA9A" w:rsidR="00590513" w:rsidDel="00E07F33" w:rsidRDefault="00590513" w:rsidP="009A181D">
      <w:pPr>
        <w:pStyle w:val="ListParagraph"/>
        <w:numPr>
          <w:ilvl w:val="0"/>
          <w:numId w:val="17"/>
        </w:numPr>
        <w:spacing w:after="0"/>
        <w:rPr>
          <w:del w:id="53" w:author="Chip Auscavitch" w:date="2021-02-08T11:52:00Z"/>
        </w:rPr>
      </w:pPr>
      <w:del w:id="54" w:author="Chip Auscavitch" w:date="2021-02-08T11:52:00Z">
        <w:r w:rsidDel="00E07F33">
          <w:delText>Women’s College Division 4 College rugby</w:delText>
        </w:r>
      </w:del>
      <w:commentRangeEnd w:id="25"/>
      <w:r w:rsidR="00565A2F">
        <w:rPr>
          <w:rStyle w:val="CommentReference"/>
        </w:rPr>
        <w:commentReference w:id="25"/>
      </w:r>
    </w:p>
    <w:p w14:paraId="41B848C6" w14:textId="5715BF9B" w:rsidR="009A181D" w:rsidRDefault="009A181D" w:rsidP="009A181D">
      <w:pPr>
        <w:spacing w:after="0"/>
        <w:rPr>
          <w:ins w:id="55" w:author="Chip Auscavitch" w:date="2021-02-08T11:52:00Z"/>
        </w:rPr>
      </w:pPr>
    </w:p>
    <w:p w14:paraId="786476D8" w14:textId="5E6C8782" w:rsidR="00E07F33" w:rsidRDefault="00E07F33" w:rsidP="009A181D">
      <w:pPr>
        <w:spacing w:after="0"/>
        <w:rPr>
          <w:ins w:id="56" w:author="Chip Auscavitch" w:date="2021-02-08T11:52:00Z"/>
        </w:rPr>
      </w:pPr>
      <w:commentRangeStart w:id="57"/>
      <w:ins w:id="58" w:author="Chip Auscavitch" w:date="2021-02-08T11:52:00Z">
        <w:r>
          <w:t>“Sevens Rugby” consists of all member clubs that are eligible to play:</w:t>
        </w:r>
      </w:ins>
    </w:p>
    <w:p w14:paraId="0497677D" w14:textId="560EF65C" w:rsidR="00E07F33" w:rsidRDefault="00E07F33" w:rsidP="00E07F33">
      <w:pPr>
        <w:pStyle w:val="ListParagraph"/>
        <w:numPr>
          <w:ilvl w:val="0"/>
          <w:numId w:val="22"/>
        </w:numPr>
        <w:spacing w:after="0"/>
        <w:rPr>
          <w:ins w:id="59" w:author="Chip Auscavitch" w:date="2021-02-08T11:53:00Z"/>
        </w:rPr>
      </w:pPr>
      <w:ins w:id="60" w:author="Chip Auscavitch" w:date="2021-02-08T11:53:00Z">
        <w:r>
          <w:t xml:space="preserve">Senior Club </w:t>
        </w:r>
        <w:proofErr w:type="gramStart"/>
        <w:r>
          <w:t>Sevens;</w:t>
        </w:r>
        <w:proofErr w:type="gramEnd"/>
      </w:ins>
    </w:p>
    <w:p w14:paraId="2A723A22" w14:textId="4E7437DC" w:rsidR="00E07F33" w:rsidRDefault="00E07F33" w:rsidP="00E07F33">
      <w:pPr>
        <w:pStyle w:val="ListParagraph"/>
        <w:numPr>
          <w:ilvl w:val="0"/>
          <w:numId w:val="22"/>
        </w:numPr>
        <w:spacing w:after="0"/>
        <w:rPr>
          <w:ins w:id="61" w:author="Chip Auscavitch" w:date="2021-02-08T11:53:00Z"/>
        </w:rPr>
      </w:pPr>
      <w:ins w:id="62" w:author="Chip Auscavitch" w:date="2021-02-08T11:53:00Z">
        <w:r>
          <w:t>College Sevens</w:t>
        </w:r>
      </w:ins>
      <w:commentRangeEnd w:id="57"/>
      <w:ins w:id="63" w:author="Chip Auscavitch" w:date="2021-02-08T12:23:00Z">
        <w:r w:rsidR="00565A2F">
          <w:rPr>
            <w:rStyle w:val="CommentReference"/>
          </w:rPr>
          <w:commentReference w:id="57"/>
        </w:r>
      </w:ins>
    </w:p>
    <w:p w14:paraId="5B8FCC4F" w14:textId="77777777" w:rsidR="00E07F33" w:rsidRDefault="00E07F33" w:rsidP="00E07F33">
      <w:pPr>
        <w:spacing w:after="0"/>
      </w:pPr>
    </w:p>
    <w:p w14:paraId="4BB0E17F" w14:textId="2295A5EC" w:rsidR="00590513" w:rsidRDefault="00590513" w:rsidP="00590513">
      <w:pPr>
        <w:spacing w:after="0"/>
      </w:pPr>
      <w:r w:rsidRPr="009A181D">
        <w:rPr>
          <w:u w:val="single"/>
        </w:rPr>
        <w:t>Section 5.02 DIVISIONS</w:t>
      </w:r>
      <w:r>
        <w:t xml:space="preserve">. Each such Division within a Group shall elect a </w:t>
      </w:r>
      <w:r w:rsidR="009A181D">
        <w:t>“</w:t>
      </w:r>
      <w:r>
        <w:t>Division Director,</w:t>
      </w:r>
      <w:r w:rsidR="009A181D">
        <w:t>”</w:t>
      </w:r>
      <w:r>
        <w:t>; who shall chair any</w:t>
      </w:r>
      <w:r w:rsidR="009A181D">
        <w:t xml:space="preserve"> </w:t>
      </w:r>
      <w:r>
        <w:t>meetings of the Division and vote for the Group</w:t>
      </w:r>
      <w:r w:rsidR="009A181D">
        <w:t>’</w:t>
      </w:r>
      <w:r>
        <w:t>s Executive Director. Each Division Director shall be elected if a</w:t>
      </w:r>
      <w:r w:rsidR="009A181D">
        <w:t xml:space="preserve"> </w:t>
      </w:r>
      <w:r>
        <w:t>simple majority of the clubs of that Division in attendance vote for her at the Annual General Meeting. Each</w:t>
      </w:r>
      <w:r w:rsidR="009A181D">
        <w:t xml:space="preserve"> </w:t>
      </w:r>
      <w:r>
        <w:t>Division Director is subject to removal from office in the same manner as an Officer. Division Directors who resign,</w:t>
      </w:r>
      <w:r w:rsidR="009A181D">
        <w:t xml:space="preserve"> </w:t>
      </w:r>
      <w:r>
        <w:t>die, or are otherwise removed shall be replaced by a majority vote of the Division</w:t>
      </w:r>
      <w:r w:rsidR="009A181D">
        <w:t>’</w:t>
      </w:r>
      <w:r>
        <w:t>s members.</w:t>
      </w:r>
    </w:p>
    <w:p w14:paraId="5BC79B01" w14:textId="73F17A33" w:rsidR="00590513" w:rsidRDefault="00590513" w:rsidP="00590513">
      <w:pPr>
        <w:spacing w:after="0"/>
      </w:pPr>
    </w:p>
    <w:p w14:paraId="26880BBD" w14:textId="1D0D3FDE" w:rsidR="00590513" w:rsidRDefault="00590513" w:rsidP="00590513">
      <w:pPr>
        <w:spacing w:after="0"/>
      </w:pPr>
      <w:commentRangeStart w:id="64"/>
      <w:r w:rsidRPr="009A181D">
        <w:rPr>
          <w:u w:val="single"/>
        </w:rPr>
        <w:t>Section 5.03 UNION OFFICIALS</w:t>
      </w:r>
      <w:r>
        <w:t xml:space="preserve">. For the purpose of these By-Laws, the </w:t>
      </w:r>
      <w:r w:rsidR="009A181D">
        <w:t>“Un</w:t>
      </w:r>
      <w:r>
        <w:t>ion Officials“ are the members of the</w:t>
      </w:r>
      <w:r w:rsidR="009A181D">
        <w:t xml:space="preserve"> </w:t>
      </w:r>
      <w:r>
        <w:t>Executive Committee and the Division Directors. All candidates for Union Official positions must be CIPP registered</w:t>
      </w:r>
      <w:ins w:id="65" w:author="Chip Auscavitch" w:date="2021-02-08T12:10:00Z">
        <w:r w:rsidR="00154E40">
          <w:t xml:space="preserve"> with USA </w:t>
        </w:r>
      </w:ins>
      <w:ins w:id="66" w:author="Chip Auscavitch" w:date="2021-02-08T12:11:00Z">
        <w:r w:rsidR="00154E40">
          <w:t>Rugby</w:t>
        </w:r>
      </w:ins>
      <w:ins w:id="67" w:author="Chip Auscavitch" w:date="2021-02-08T12:09:00Z">
        <w:r w:rsidR="00154E40">
          <w:t xml:space="preserve"> within 30 days of being elected</w:t>
        </w:r>
      </w:ins>
      <w:ins w:id="68" w:author="Chip Auscavitch" w:date="2021-02-08T12:08:00Z">
        <w:r w:rsidR="00154E40">
          <w:t>, either</w:t>
        </w:r>
      </w:ins>
      <w:r w:rsidR="009A181D">
        <w:t xml:space="preserve"> </w:t>
      </w:r>
      <w:r>
        <w:t>with a club that is a Full Member in good standing with NERFU</w:t>
      </w:r>
      <w:ins w:id="69" w:author="Chip Auscavitch" w:date="2021-02-08T12:08:00Z">
        <w:r w:rsidR="00154E40">
          <w:t>, or independently</w:t>
        </w:r>
      </w:ins>
      <w:ins w:id="70" w:author="Chip Auscavitch" w:date="2021-02-08T12:09:00Z">
        <w:r w:rsidR="00154E40">
          <w:t xml:space="preserve"> with NERFU</w:t>
        </w:r>
      </w:ins>
      <w:ins w:id="71" w:author="Chip Auscavitch" w:date="2021-02-08T12:10:00Z">
        <w:r w:rsidR="00154E40">
          <w:t xml:space="preserve"> directly</w:t>
        </w:r>
      </w:ins>
      <w:r>
        <w:t>.</w:t>
      </w:r>
      <w:ins w:id="72" w:author="Chip Auscavitch" w:date="2021-02-08T12:10:00Z">
        <w:r w:rsidR="00154E40">
          <w:t xml:space="preserve"> Any member who is not CIPP registered within the </w:t>
        </w:r>
        <w:proofErr w:type="gramStart"/>
        <w:r w:rsidR="00154E40">
          <w:t>30 day</w:t>
        </w:r>
        <w:proofErr w:type="gramEnd"/>
        <w:r w:rsidR="00154E40">
          <w:t xml:space="preserve"> period will vacate their position automatically</w:t>
        </w:r>
      </w:ins>
      <w:ins w:id="73" w:author="Chip Auscavitch" w:date="2021-02-08T12:11:00Z">
        <w:r w:rsidR="00154E40">
          <w:t xml:space="preserve">, and no elected official will seat their position until they become registered. </w:t>
        </w:r>
      </w:ins>
      <w:commentRangeEnd w:id="64"/>
      <w:ins w:id="74" w:author="Chip Auscavitch" w:date="2021-02-08T12:24:00Z">
        <w:r w:rsidR="00565A2F">
          <w:rPr>
            <w:rStyle w:val="CommentReference"/>
          </w:rPr>
          <w:commentReference w:id="64"/>
        </w:r>
      </w:ins>
    </w:p>
    <w:p w14:paraId="4C371851" w14:textId="77777777" w:rsidR="00590513" w:rsidRDefault="00590513" w:rsidP="00590513">
      <w:pPr>
        <w:spacing w:after="0"/>
      </w:pPr>
    </w:p>
    <w:p w14:paraId="789A7067" w14:textId="3E311312" w:rsidR="00590513" w:rsidRPr="0047676F" w:rsidRDefault="00590513" w:rsidP="009A181D">
      <w:pPr>
        <w:spacing w:after="0"/>
        <w:jc w:val="center"/>
        <w:rPr>
          <w:b/>
          <w:bCs/>
          <w:u w:val="single"/>
        </w:rPr>
      </w:pPr>
      <w:r w:rsidRPr="0047676F">
        <w:rPr>
          <w:b/>
          <w:bCs/>
          <w:u w:val="single"/>
        </w:rPr>
        <w:t>ARTICLE V</w:t>
      </w:r>
      <w:r w:rsidR="0047676F" w:rsidRPr="0047676F">
        <w:rPr>
          <w:b/>
          <w:bCs/>
          <w:u w:val="single"/>
        </w:rPr>
        <w:t>I</w:t>
      </w:r>
      <w:r w:rsidR="009A181D" w:rsidRPr="0047676F">
        <w:rPr>
          <w:b/>
          <w:bCs/>
          <w:u w:val="single"/>
        </w:rPr>
        <w:t xml:space="preserve"> </w:t>
      </w:r>
      <w:r w:rsidRPr="0047676F">
        <w:rPr>
          <w:b/>
          <w:bCs/>
          <w:u w:val="single"/>
        </w:rPr>
        <w:t>COMMITTEES</w:t>
      </w:r>
    </w:p>
    <w:p w14:paraId="57D729F6" w14:textId="77777777" w:rsidR="00590513" w:rsidRDefault="00590513" w:rsidP="00590513">
      <w:pPr>
        <w:spacing w:after="0"/>
      </w:pPr>
    </w:p>
    <w:p w14:paraId="747196A9" w14:textId="77777777" w:rsidR="00590513" w:rsidRDefault="00590513" w:rsidP="00590513">
      <w:pPr>
        <w:spacing w:after="0"/>
      </w:pPr>
      <w:r w:rsidRPr="009A181D">
        <w:rPr>
          <w:u w:val="single"/>
        </w:rPr>
        <w:t>Section 6.01. EXECUTIVE COMMITTEE</w:t>
      </w:r>
      <w:r>
        <w:t>.</w:t>
      </w:r>
    </w:p>
    <w:p w14:paraId="44ADB87F" w14:textId="490E081B" w:rsidR="00590513" w:rsidRDefault="00590513" w:rsidP="009A181D">
      <w:pPr>
        <w:pStyle w:val="ListParagraph"/>
        <w:numPr>
          <w:ilvl w:val="0"/>
          <w:numId w:val="18"/>
        </w:numPr>
        <w:spacing w:after="0"/>
      </w:pPr>
      <w:r>
        <w:t>Members.</w:t>
      </w:r>
    </w:p>
    <w:p w14:paraId="578BB794" w14:textId="77777777" w:rsidR="00590513" w:rsidRDefault="00590513" w:rsidP="00590513">
      <w:pPr>
        <w:spacing w:after="0"/>
      </w:pPr>
      <w:r>
        <w:t>The Executive Committee is comprised of the following members:</w:t>
      </w:r>
    </w:p>
    <w:p w14:paraId="260E81A2" w14:textId="3623E344" w:rsidR="00590513" w:rsidRDefault="00590513" w:rsidP="009A181D">
      <w:pPr>
        <w:pStyle w:val="ListParagraph"/>
        <w:numPr>
          <w:ilvl w:val="0"/>
          <w:numId w:val="19"/>
        </w:numPr>
        <w:spacing w:after="0"/>
      </w:pPr>
      <w:commentRangeStart w:id="75"/>
      <w:r>
        <w:t>The Officers;</w:t>
      </w:r>
      <w:del w:id="76" w:author="Chip Auscavitch" w:date="2021-02-08T11:54:00Z">
        <w:r w:rsidR="009A181D" w:rsidDel="00E07F33">
          <w:delText xml:space="preserve"> and</w:delText>
        </w:r>
      </w:del>
    </w:p>
    <w:p w14:paraId="43050893" w14:textId="5EAF5D83" w:rsidR="009A181D" w:rsidRDefault="00590513" w:rsidP="009A181D">
      <w:pPr>
        <w:pStyle w:val="ListParagraph"/>
        <w:numPr>
          <w:ilvl w:val="0"/>
          <w:numId w:val="19"/>
        </w:numPr>
        <w:spacing w:after="0"/>
        <w:rPr>
          <w:ins w:id="77" w:author="Chip Auscavitch" w:date="2021-02-08T11:54:00Z"/>
        </w:rPr>
      </w:pPr>
      <w:r>
        <w:t xml:space="preserve">The </w:t>
      </w:r>
      <w:ins w:id="78" w:author="Chip Auscavitch" w:date="2021-02-08T11:55:00Z">
        <w:r w:rsidR="00E07F33">
          <w:t xml:space="preserve">Group </w:t>
        </w:r>
      </w:ins>
      <w:r>
        <w:t>Executive Directors;</w:t>
      </w:r>
      <w:ins w:id="79" w:author="Chip Auscavitch" w:date="2021-02-08T11:57:00Z">
        <w:r w:rsidR="00E07F33">
          <w:t xml:space="preserve"> and</w:t>
        </w:r>
      </w:ins>
    </w:p>
    <w:p w14:paraId="4B94C82F" w14:textId="5059EAB2" w:rsidR="00E07F33" w:rsidRDefault="00E07F33" w:rsidP="009A181D">
      <w:pPr>
        <w:pStyle w:val="ListParagraph"/>
        <w:numPr>
          <w:ilvl w:val="0"/>
          <w:numId w:val="19"/>
        </w:numPr>
        <w:spacing w:after="0"/>
      </w:pPr>
      <w:ins w:id="80" w:author="Chip Auscavitch" w:date="2021-02-08T11:54:00Z">
        <w:r>
          <w:t>Executive Director of Diversity, Equity, &amp; Inclusion</w:t>
        </w:r>
      </w:ins>
      <w:commentRangeEnd w:id="75"/>
      <w:ins w:id="81" w:author="Chip Auscavitch" w:date="2021-02-08T12:24:00Z">
        <w:r w:rsidR="00565A2F">
          <w:rPr>
            <w:rStyle w:val="CommentReference"/>
          </w:rPr>
          <w:commentReference w:id="75"/>
        </w:r>
      </w:ins>
    </w:p>
    <w:p w14:paraId="3BBAC36D" w14:textId="7654B93E" w:rsidR="009A181D" w:rsidRDefault="009A181D" w:rsidP="009A181D">
      <w:pPr>
        <w:spacing w:after="0"/>
      </w:pPr>
    </w:p>
    <w:p w14:paraId="295FCDFE" w14:textId="3326BBD5" w:rsidR="00590513" w:rsidRDefault="00590513" w:rsidP="00590513">
      <w:pPr>
        <w:spacing w:after="0"/>
      </w:pPr>
      <w:r>
        <w:t>Each member of the Executive Committee shall have one vote in the Executive Committee.</w:t>
      </w:r>
    </w:p>
    <w:p w14:paraId="70009858" w14:textId="77777777" w:rsidR="009A181D" w:rsidRDefault="009A181D" w:rsidP="00590513">
      <w:pPr>
        <w:spacing w:after="0"/>
      </w:pPr>
    </w:p>
    <w:p w14:paraId="5B6E5C71" w14:textId="66C1A940" w:rsidR="00590513" w:rsidRDefault="00590513" w:rsidP="009A181D">
      <w:pPr>
        <w:pStyle w:val="ListParagraph"/>
        <w:numPr>
          <w:ilvl w:val="0"/>
          <w:numId w:val="18"/>
        </w:numPr>
        <w:spacing w:after="0"/>
      </w:pPr>
      <w:r>
        <w:t>Powers and Duties.</w:t>
      </w:r>
    </w:p>
    <w:p w14:paraId="05A123A2" w14:textId="417EB0BC" w:rsidR="00590513" w:rsidRDefault="00590513" w:rsidP="00590513">
      <w:pPr>
        <w:spacing w:after="0"/>
      </w:pPr>
      <w:r>
        <w:t>The Executive Committee shall administer the day-to-day activities of the Union and make the decisions necessary</w:t>
      </w:r>
      <w:r w:rsidR="009A181D">
        <w:t xml:space="preserve"> </w:t>
      </w:r>
      <w:r>
        <w:t>to meet the objectives of the Union. The Executive Committee sets the Union’s budget and the members’ dues.</w:t>
      </w:r>
      <w:r w:rsidR="009A181D">
        <w:t xml:space="preserve"> </w:t>
      </w:r>
      <w:r>
        <w:t>The Executive Committee shall have the power to add non-voting members, and to appoint committees. The</w:t>
      </w:r>
      <w:r w:rsidR="009A181D">
        <w:t xml:space="preserve"> </w:t>
      </w:r>
      <w:r>
        <w:t>Executive Committee can appoint the GU’s representative to USA Rugby</w:t>
      </w:r>
      <w:del w:id="82" w:author="Chip Auscavitch" w:date="2021-02-08T11:58:00Z">
        <w:r w:rsidDel="003374B0">
          <w:delText xml:space="preserve"> </w:delText>
        </w:r>
        <w:commentRangeStart w:id="83"/>
        <w:r w:rsidDel="003374B0">
          <w:delText>Congress</w:delText>
        </w:r>
      </w:del>
      <w:commentRangeEnd w:id="83"/>
      <w:r w:rsidR="00565A2F">
        <w:rPr>
          <w:rStyle w:val="CommentReference"/>
        </w:rPr>
        <w:commentReference w:id="83"/>
      </w:r>
      <w:r>
        <w:t>. The Executive Committee shall</w:t>
      </w:r>
      <w:r w:rsidR="009A181D">
        <w:t xml:space="preserve"> </w:t>
      </w:r>
      <w:r>
        <w:t>ensure that By-Laws are followed. The members of the Executive Committee are also the members of the Union’s</w:t>
      </w:r>
      <w:r w:rsidR="009A181D">
        <w:t xml:space="preserve"> </w:t>
      </w:r>
      <w:r>
        <w:t>Board of Directors. The Board of Directors will meet at least once annually in accordance with the proper</w:t>
      </w:r>
      <w:r w:rsidR="009A181D">
        <w:t xml:space="preserve"> </w:t>
      </w:r>
      <w:r>
        <w:t>execution of the Union’s corporate business and in compliance with applicable law.</w:t>
      </w:r>
    </w:p>
    <w:p w14:paraId="4693AB6B" w14:textId="77777777" w:rsidR="009A181D" w:rsidRDefault="009A181D" w:rsidP="00590513">
      <w:pPr>
        <w:spacing w:after="0"/>
      </w:pPr>
    </w:p>
    <w:p w14:paraId="11E0ADA9" w14:textId="43C098EB" w:rsidR="00590513" w:rsidRDefault="00590513" w:rsidP="00590513">
      <w:pPr>
        <w:spacing w:after="0"/>
      </w:pPr>
      <w:r>
        <w:t xml:space="preserve">Executive Committee Meetings shall be called as needed by the President or by any two </w:t>
      </w:r>
      <w:proofErr w:type="gramStart"/>
      <w:r>
        <w:t>other</w:t>
      </w:r>
      <w:proofErr w:type="gramEnd"/>
      <w:r>
        <w:t xml:space="preserve"> </w:t>
      </w:r>
      <w:commentRangeStart w:id="84"/>
      <w:del w:id="85" w:author="Chip Auscavitch" w:date="2021-02-08T11:59:00Z">
        <w:r w:rsidDel="003374B0">
          <w:delText>Officers</w:delText>
        </w:r>
      </w:del>
      <w:ins w:id="86" w:author="Chip Auscavitch" w:date="2021-02-08T11:59:00Z">
        <w:r w:rsidR="003374B0">
          <w:t>Committee members</w:t>
        </w:r>
      </w:ins>
      <w:commentRangeEnd w:id="84"/>
      <w:ins w:id="87" w:author="Chip Auscavitch" w:date="2021-02-08T12:25:00Z">
        <w:r w:rsidR="00565A2F">
          <w:rPr>
            <w:rStyle w:val="CommentReference"/>
          </w:rPr>
          <w:commentReference w:id="84"/>
        </w:r>
      </w:ins>
      <w:r>
        <w:t>.</w:t>
      </w:r>
    </w:p>
    <w:p w14:paraId="40E1461E" w14:textId="77777777" w:rsidR="009A181D" w:rsidRDefault="009A181D" w:rsidP="00590513">
      <w:pPr>
        <w:spacing w:after="0"/>
      </w:pPr>
    </w:p>
    <w:p w14:paraId="6C1F015A" w14:textId="2BDDB554" w:rsidR="00590513" w:rsidRDefault="00590513" w:rsidP="00590513">
      <w:pPr>
        <w:spacing w:after="0"/>
      </w:pPr>
      <w:r>
        <w:t xml:space="preserve">Written notice of the purpose of the meeting, and an agenda shall be provided, at least </w:t>
      </w:r>
      <w:r w:rsidR="00D77E8C">
        <w:t>seventy-two</w:t>
      </w:r>
      <w:r>
        <w:t xml:space="preserve"> (72) hours</w:t>
      </w:r>
      <w:r w:rsidR="009A181D">
        <w:t xml:space="preserve"> </w:t>
      </w:r>
      <w:r>
        <w:t>before the meeting; provided, however, in the event of an emergency, only such notice is reasonable need be</w:t>
      </w:r>
      <w:r w:rsidR="009A181D">
        <w:t xml:space="preserve"> </w:t>
      </w:r>
      <w:r>
        <w:t>given. Meetings may be held in person, by telephone or video conference, or by other means permitted by</w:t>
      </w:r>
      <w:r w:rsidR="009A181D">
        <w:t xml:space="preserve"> </w:t>
      </w:r>
      <w:r>
        <w:t>advances in technology as are adopted as a standard business practice in the wider world, or any combination</w:t>
      </w:r>
      <w:r w:rsidR="009A181D">
        <w:t xml:space="preserve"> </w:t>
      </w:r>
      <w:r>
        <w:t>thereof.</w:t>
      </w:r>
    </w:p>
    <w:p w14:paraId="07E7ADF8" w14:textId="77777777" w:rsidR="009A181D" w:rsidRDefault="009A181D" w:rsidP="00590513">
      <w:pPr>
        <w:spacing w:after="0"/>
      </w:pPr>
    </w:p>
    <w:p w14:paraId="3853F026" w14:textId="1E98A7C0" w:rsidR="00590513" w:rsidRDefault="00590513" w:rsidP="00590513">
      <w:pPr>
        <w:spacing w:after="0"/>
      </w:pPr>
      <w:r>
        <w:t>In order to have a quorum</w:t>
      </w:r>
      <w:commentRangeStart w:id="88"/>
      <w:r>
        <w:t xml:space="preserve">, </w:t>
      </w:r>
      <w:del w:id="89" w:author="Chip Auscavitch" w:date="2021-02-08T11:55:00Z">
        <w:r w:rsidDel="00E07F33">
          <w:delText xml:space="preserve">(i) the President or Secretary and (ii) </w:delText>
        </w:r>
      </w:del>
      <w:r>
        <w:t xml:space="preserve">at least </w:t>
      </w:r>
      <w:del w:id="90" w:author="Chip Auscavitch" w:date="2021-02-08T11:56:00Z">
        <w:r w:rsidDel="00E07F33">
          <w:delText>four (3) other</w:delText>
        </w:r>
      </w:del>
      <w:ins w:id="91" w:author="Chip Auscavitch" w:date="2021-02-08T11:56:00Z">
        <w:r w:rsidR="00E07F33">
          <w:t>50% of the</w:t>
        </w:r>
      </w:ins>
      <w:ins w:id="92" w:author="Chip Auscavitch" w:date="2021-02-08T12:07:00Z">
        <w:r w:rsidR="003374B0">
          <w:t xml:space="preserve"> seated</w:t>
        </w:r>
      </w:ins>
      <w:r>
        <w:t xml:space="preserve"> </w:t>
      </w:r>
      <w:commentRangeEnd w:id="88"/>
      <w:r w:rsidR="00565A2F">
        <w:rPr>
          <w:rStyle w:val="CommentReference"/>
        </w:rPr>
        <w:commentReference w:id="88"/>
      </w:r>
      <w:r>
        <w:t>voting members must</w:t>
      </w:r>
      <w:r w:rsidR="009A181D">
        <w:t xml:space="preserve"> </w:t>
      </w:r>
      <w:r>
        <w:t>participate in the meeting (provided, however, if a meeting of the Executive Committee is duly noticed and less</w:t>
      </w:r>
      <w:r w:rsidR="009A181D">
        <w:t xml:space="preserve"> </w:t>
      </w:r>
      <w:r>
        <w:t>than a quorum is obtained, so long as the President or Secretary participated in the meeting, the Executive</w:t>
      </w:r>
      <w:r w:rsidR="009A181D">
        <w:t xml:space="preserve"> </w:t>
      </w:r>
      <w:r>
        <w:t>Committee members participating in the meeting may provisionally act, which actions shall become formal and</w:t>
      </w:r>
      <w:r w:rsidR="009A181D">
        <w:t xml:space="preserve"> </w:t>
      </w:r>
      <w:r>
        <w:t>effective acts of the Executive Committee when ratified in writing by a simple majority of the Executive</w:t>
      </w:r>
      <w:r w:rsidR="009A181D">
        <w:t xml:space="preserve"> </w:t>
      </w:r>
      <w:r>
        <w:t>Committee).</w:t>
      </w:r>
    </w:p>
    <w:p w14:paraId="0730B68D" w14:textId="77777777" w:rsidR="00590513" w:rsidRDefault="00590513" w:rsidP="00590513">
      <w:pPr>
        <w:spacing w:after="0"/>
      </w:pPr>
    </w:p>
    <w:p w14:paraId="72D80368" w14:textId="77777777" w:rsidR="00590513" w:rsidRDefault="00590513" w:rsidP="00590513">
      <w:pPr>
        <w:spacing w:after="0"/>
      </w:pPr>
      <w:r w:rsidRPr="009A181D">
        <w:rPr>
          <w:u w:val="single"/>
        </w:rPr>
        <w:t>Section 6.02. DISCIPLINARY COMMITTEE</w:t>
      </w:r>
      <w:r>
        <w:t>.</w:t>
      </w:r>
    </w:p>
    <w:p w14:paraId="1173801D" w14:textId="5F073FD7" w:rsidR="00590513" w:rsidRDefault="00590513" w:rsidP="00590513">
      <w:pPr>
        <w:spacing w:after="0"/>
      </w:pPr>
      <w:commentRangeStart w:id="93"/>
      <w:r>
        <w:t xml:space="preserve">The Disciplinary Committee shall be formed by officers of the </w:t>
      </w:r>
      <w:ins w:id="94" w:author="Chip Auscavitch" w:date="2021-02-08T11:56:00Z">
        <w:r w:rsidR="00E07F33">
          <w:t xml:space="preserve">Group </w:t>
        </w:r>
      </w:ins>
      <w:r>
        <w:t>Executive Director or by persons appointed by</w:t>
      </w:r>
      <w:r w:rsidR="009A181D">
        <w:t xml:space="preserve"> </w:t>
      </w:r>
      <w:r>
        <w:t xml:space="preserve">the </w:t>
      </w:r>
      <w:ins w:id="95" w:author="Chip Auscavitch" w:date="2021-02-08T11:56:00Z">
        <w:r w:rsidR="00E07F33">
          <w:t xml:space="preserve">Group </w:t>
        </w:r>
      </w:ins>
      <w:r>
        <w:t>Executive Directors. This committee shall follow NERFU Handbook and USAR guidelines</w:t>
      </w:r>
      <w:commentRangeEnd w:id="93"/>
      <w:r w:rsidR="00565A2F">
        <w:rPr>
          <w:rStyle w:val="CommentReference"/>
        </w:rPr>
        <w:commentReference w:id="93"/>
      </w:r>
      <w:r>
        <w:t>.</w:t>
      </w:r>
    </w:p>
    <w:p w14:paraId="7F6D5BC4" w14:textId="77777777" w:rsidR="009A181D" w:rsidRDefault="009A181D" w:rsidP="00590513">
      <w:pPr>
        <w:spacing w:after="0"/>
      </w:pPr>
    </w:p>
    <w:p w14:paraId="17068E30" w14:textId="7E402D70" w:rsidR="00590513" w:rsidRPr="009A181D" w:rsidRDefault="00590513" w:rsidP="00590513">
      <w:pPr>
        <w:spacing w:after="0"/>
      </w:pPr>
      <w:r w:rsidRPr="009A181D">
        <w:rPr>
          <w:u w:val="single"/>
        </w:rPr>
        <w:t>Section 6.03 MANAGEMENT COMMITTE</w:t>
      </w:r>
      <w:r w:rsidR="009A181D">
        <w:rPr>
          <w:u w:val="single"/>
        </w:rPr>
        <w:t>E</w:t>
      </w:r>
      <w:r w:rsidR="009A181D">
        <w:t>.</w:t>
      </w:r>
    </w:p>
    <w:p w14:paraId="71897D02" w14:textId="6B1779CE" w:rsidR="00590513" w:rsidRDefault="00590513" w:rsidP="009A181D">
      <w:pPr>
        <w:pStyle w:val="ListParagraph"/>
        <w:numPr>
          <w:ilvl w:val="0"/>
          <w:numId w:val="20"/>
        </w:numPr>
        <w:spacing w:after="0"/>
      </w:pPr>
      <w:r>
        <w:t>Members.</w:t>
      </w:r>
    </w:p>
    <w:p w14:paraId="428DB10F" w14:textId="77777777" w:rsidR="00590513" w:rsidRDefault="00590513" w:rsidP="00590513">
      <w:pPr>
        <w:spacing w:after="0"/>
      </w:pPr>
      <w:r>
        <w:t>The Management Committee is comprised of the following members:</w:t>
      </w:r>
    </w:p>
    <w:p w14:paraId="50CE65B0" w14:textId="10F6C299" w:rsidR="00590513" w:rsidRDefault="00590513" w:rsidP="009A181D">
      <w:pPr>
        <w:pStyle w:val="ListParagraph"/>
        <w:numPr>
          <w:ilvl w:val="0"/>
          <w:numId w:val="21"/>
        </w:numPr>
        <w:spacing w:after="0"/>
      </w:pPr>
      <w:commentRangeStart w:id="96"/>
      <w:r>
        <w:t>The Officers;</w:t>
      </w:r>
    </w:p>
    <w:p w14:paraId="191FF798" w14:textId="08A34961" w:rsidR="00590513" w:rsidRDefault="00590513" w:rsidP="009A181D">
      <w:pPr>
        <w:pStyle w:val="ListParagraph"/>
        <w:numPr>
          <w:ilvl w:val="0"/>
          <w:numId w:val="21"/>
        </w:numPr>
        <w:spacing w:after="0"/>
        <w:rPr>
          <w:ins w:id="97" w:author="Chip Auscavitch" w:date="2021-02-08T11:57:00Z"/>
        </w:rPr>
      </w:pPr>
      <w:r>
        <w:t xml:space="preserve">The </w:t>
      </w:r>
      <w:ins w:id="98" w:author="Chip Auscavitch" w:date="2021-02-08T11:57:00Z">
        <w:r w:rsidR="00E07F33">
          <w:t xml:space="preserve">Group </w:t>
        </w:r>
      </w:ins>
      <w:r>
        <w:t>Executive Directors;</w:t>
      </w:r>
      <w:del w:id="99" w:author="Chip Auscavitch" w:date="2021-02-08T11:57:00Z">
        <w:r w:rsidDel="00E07F33">
          <w:delText xml:space="preserve"> and</w:delText>
        </w:r>
      </w:del>
    </w:p>
    <w:p w14:paraId="7B42B918" w14:textId="16DA3918" w:rsidR="00E07F33" w:rsidRDefault="00E07F33" w:rsidP="009A181D">
      <w:pPr>
        <w:pStyle w:val="ListParagraph"/>
        <w:numPr>
          <w:ilvl w:val="0"/>
          <w:numId w:val="21"/>
        </w:numPr>
        <w:spacing w:after="0"/>
      </w:pPr>
      <w:ins w:id="100" w:author="Chip Auscavitch" w:date="2021-02-08T11:57:00Z">
        <w:r>
          <w:t xml:space="preserve">Executive Director of Diversity, Equity, &amp; </w:t>
        </w:r>
        <w:proofErr w:type="gramStart"/>
        <w:r>
          <w:t>Inclusion;</w:t>
        </w:r>
      </w:ins>
      <w:proofErr w:type="gramEnd"/>
    </w:p>
    <w:p w14:paraId="29C50475" w14:textId="32582FA0" w:rsidR="009A181D" w:rsidRDefault="009A181D" w:rsidP="009A181D">
      <w:pPr>
        <w:pStyle w:val="ListParagraph"/>
        <w:numPr>
          <w:ilvl w:val="0"/>
          <w:numId w:val="21"/>
        </w:numPr>
        <w:spacing w:after="0"/>
        <w:rPr>
          <w:ins w:id="101" w:author="Chip Auscavitch" w:date="2021-02-08T11:57:00Z"/>
        </w:rPr>
      </w:pPr>
      <w:r>
        <w:t>The Division Directors</w:t>
      </w:r>
      <w:ins w:id="102" w:author="Chip Auscavitch" w:date="2021-02-08T11:57:00Z">
        <w:r w:rsidR="00E07F33">
          <w:t>; and</w:t>
        </w:r>
      </w:ins>
    </w:p>
    <w:p w14:paraId="155A6D4B" w14:textId="2B6FAE9A" w:rsidR="00E07F33" w:rsidRDefault="00E07F33" w:rsidP="009A181D">
      <w:pPr>
        <w:pStyle w:val="ListParagraph"/>
        <w:numPr>
          <w:ilvl w:val="0"/>
          <w:numId w:val="21"/>
        </w:numPr>
        <w:spacing w:after="0"/>
      </w:pPr>
      <w:ins w:id="103" w:author="Chip Auscavitch" w:date="2021-02-08T11:57:00Z">
        <w:r>
          <w:t>Director of Training &amp; Development</w:t>
        </w:r>
      </w:ins>
      <w:commentRangeEnd w:id="96"/>
      <w:ins w:id="104" w:author="Chip Auscavitch" w:date="2021-02-08T12:26:00Z">
        <w:r w:rsidR="00565A2F">
          <w:rPr>
            <w:rStyle w:val="CommentReference"/>
          </w:rPr>
          <w:commentReference w:id="96"/>
        </w:r>
      </w:ins>
    </w:p>
    <w:p w14:paraId="7A6A2FD9" w14:textId="77777777" w:rsidR="00590513" w:rsidRDefault="00590513" w:rsidP="00590513">
      <w:pPr>
        <w:spacing w:after="0"/>
      </w:pPr>
    </w:p>
    <w:p w14:paraId="28FA5A95" w14:textId="4D284974" w:rsidR="00590513" w:rsidRDefault="00590513" w:rsidP="00590513">
      <w:pPr>
        <w:spacing w:after="0"/>
      </w:pPr>
      <w:r>
        <w:t>Each member of the Management Committee shall have one vote in the Management Committee.</w:t>
      </w:r>
    </w:p>
    <w:p w14:paraId="1D96C70D" w14:textId="77777777" w:rsidR="009A181D" w:rsidRDefault="009A181D" w:rsidP="00590513">
      <w:pPr>
        <w:spacing w:after="0"/>
      </w:pPr>
    </w:p>
    <w:p w14:paraId="2771D302" w14:textId="6E559FE7" w:rsidR="00590513" w:rsidRDefault="00590513" w:rsidP="009A181D">
      <w:pPr>
        <w:pStyle w:val="ListParagraph"/>
        <w:numPr>
          <w:ilvl w:val="0"/>
          <w:numId w:val="20"/>
        </w:numPr>
        <w:spacing w:after="0"/>
      </w:pPr>
      <w:r>
        <w:t>Powers and Duties.</w:t>
      </w:r>
    </w:p>
    <w:p w14:paraId="1136285E" w14:textId="461EE334" w:rsidR="00590513" w:rsidRDefault="00590513" w:rsidP="00590513">
      <w:pPr>
        <w:spacing w:after="0"/>
      </w:pPr>
      <w:r>
        <w:t>The Management Committee will provide support to the Executive Committee in the day-to-day activities of the</w:t>
      </w:r>
      <w:r w:rsidR="009A181D">
        <w:t xml:space="preserve"> </w:t>
      </w:r>
      <w:r>
        <w:t>Union and make the decisions necessary to meet the objectives of the Union at the discretion of the Executive</w:t>
      </w:r>
      <w:r w:rsidR="009A181D">
        <w:t xml:space="preserve"> </w:t>
      </w:r>
      <w:r>
        <w:t>Committee.</w:t>
      </w:r>
    </w:p>
    <w:p w14:paraId="3A114F88" w14:textId="77777777" w:rsidR="009A181D" w:rsidRDefault="009A181D" w:rsidP="00590513">
      <w:pPr>
        <w:spacing w:after="0"/>
      </w:pPr>
    </w:p>
    <w:p w14:paraId="65B76554" w14:textId="10A2680F" w:rsidR="00590513" w:rsidRDefault="00590513" w:rsidP="00590513">
      <w:pPr>
        <w:spacing w:after="0"/>
      </w:pPr>
      <w:r>
        <w:t xml:space="preserve">Management Committee Meetings shall be called as needed by the President or by any three </w:t>
      </w:r>
      <w:proofErr w:type="gramStart"/>
      <w:r>
        <w:t>other</w:t>
      </w:r>
      <w:proofErr w:type="gramEnd"/>
      <w:r>
        <w:t xml:space="preserve"> </w:t>
      </w:r>
      <w:commentRangeStart w:id="105"/>
      <w:del w:id="106" w:author="Chip Auscavitch" w:date="2021-02-08T11:58:00Z">
        <w:r w:rsidDel="003374B0">
          <w:delText>Officers</w:delText>
        </w:r>
      </w:del>
      <w:ins w:id="107" w:author="Chip Auscavitch" w:date="2021-02-08T11:58:00Z">
        <w:r w:rsidR="003374B0">
          <w:t>Committee members</w:t>
        </w:r>
      </w:ins>
      <w:commentRangeEnd w:id="105"/>
      <w:ins w:id="108" w:author="Chip Auscavitch" w:date="2021-02-08T12:26:00Z">
        <w:r w:rsidR="00565A2F">
          <w:rPr>
            <w:rStyle w:val="CommentReference"/>
          </w:rPr>
          <w:commentReference w:id="105"/>
        </w:r>
      </w:ins>
      <w:r>
        <w:t>.</w:t>
      </w:r>
    </w:p>
    <w:p w14:paraId="1AB28D0E" w14:textId="77777777" w:rsidR="0047676F" w:rsidRDefault="0047676F" w:rsidP="00590513">
      <w:pPr>
        <w:spacing w:after="0"/>
      </w:pPr>
    </w:p>
    <w:p w14:paraId="23D2C287" w14:textId="64B20178" w:rsidR="00590513" w:rsidRDefault="00590513" w:rsidP="00590513">
      <w:pPr>
        <w:spacing w:after="0"/>
      </w:pPr>
      <w:r>
        <w:t xml:space="preserve">Written notice of the purpose of the meeting, and an agenda shall be provided, at least </w:t>
      </w:r>
      <w:r w:rsidR="00D77E8C">
        <w:t>seventy-two</w:t>
      </w:r>
      <w:r>
        <w:t xml:space="preserve"> (72) hours</w:t>
      </w:r>
      <w:r w:rsidR="0047676F">
        <w:t xml:space="preserve"> </w:t>
      </w:r>
      <w:r>
        <w:t>before the meeting; provided, however, in the event of an emergency, only such notice is reasonable need be</w:t>
      </w:r>
      <w:r w:rsidR="0047676F">
        <w:t xml:space="preserve"> </w:t>
      </w:r>
      <w:r>
        <w:t>given. Meetings may be held in person, by telephone or video conference, or by other means permitted by</w:t>
      </w:r>
      <w:r w:rsidR="0047676F">
        <w:t xml:space="preserve"> </w:t>
      </w:r>
      <w:r>
        <w:t>advances in technology as are adopted as a standard business practice in the wider world, or any combination</w:t>
      </w:r>
      <w:r w:rsidR="0047676F">
        <w:t xml:space="preserve"> </w:t>
      </w:r>
      <w:r>
        <w:t>thereof.</w:t>
      </w:r>
    </w:p>
    <w:p w14:paraId="79109F33" w14:textId="77777777" w:rsidR="0047676F" w:rsidRDefault="0047676F" w:rsidP="00590513">
      <w:pPr>
        <w:spacing w:after="0"/>
      </w:pPr>
    </w:p>
    <w:p w14:paraId="41CEC9EB" w14:textId="64731DEA" w:rsidR="00590513" w:rsidRDefault="00590513" w:rsidP="00590513">
      <w:pPr>
        <w:spacing w:after="0"/>
      </w:pPr>
      <w:r>
        <w:t xml:space="preserve">In order to have a quorum, </w:t>
      </w:r>
      <w:commentRangeStart w:id="109"/>
      <w:del w:id="110" w:author="Chip Auscavitch" w:date="2021-02-08T11:59:00Z">
        <w:r w:rsidDel="003374B0">
          <w:delText xml:space="preserve">(i) the President or Secretary and (ii) </w:delText>
        </w:r>
      </w:del>
      <w:r>
        <w:t xml:space="preserve">at least </w:t>
      </w:r>
      <w:del w:id="111" w:author="Chip Auscavitch" w:date="2021-02-08T12:00:00Z">
        <w:r w:rsidDel="003374B0">
          <w:delText>four (8)</w:delText>
        </w:r>
      </w:del>
      <w:ins w:id="112" w:author="Chip Auscavitch" w:date="2021-02-08T12:00:00Z">
        <w:r w:rsidR="003374B0">
          <w:t>50% of the</w:t>
        </w:r>
      </w:ins>
      <w:ins w:id="113" w:author="Chip Auscavitch" w:date="2021-02-08T12:07:00Z">
        <w:r w:rsidR="003374B0">
          <w:t xml:space="preserve"> seated</w:t>
        </w:r>
      </w:ins>
      <w:r>
        <w:t xml:space="preserve"> </w:t>
      </w:r>
      <w:del w:id="114" w:author="Chip Auscavitch" w:date="2021-02-08T12:00:00Z">
        <w:r w:rsidDel="003374B0">
          <w:delText xml:space="preserve">other </w:delText>
        </w:r>
      </w:del>
      <w:commentRangeEnd w:id="109"/>
      <w:r w:rsidR="00565A2F">
        <w:rPr>
          <w:rStyle w:val="CommentReference"/>
        </w:rPr>
        <w:commentReference w:id="109"/>
      </w:r>
      <w:r>
        <w:t>voting members must</w:t>
      </w:r>
      <w:r w:rsidR="0047676F">
        <w:t xml:space="preserve"> </w:t>
      </w:r>
      <w:r>
        <w:t>participate in the meeting (provided, however, if a meeting of the Management Committee is duly noticed and less</w:t>
      </w:r>
      <w:r w:rsidR="0047676F">
        <w:t xml:space="preserve"> </w:t>
      </w:r>
      <w:r>
        <w:t>than a quorum is obtained, so long as the President or Secretary participated in the meeting, the Management</w:t>
      </w:r>
      <w:r w:rsidR="0047676F">
        <w:t xml:space="preserve"> </w:t>
      </w:r>
      <w:r>
        <w:t>Committee members participating in the meeting may provisionally act, which actions shall become formal and</w:t>
      </w:r>
      <w:r w:rsidR="0047676F">
        <w:t xml:space="preserve"> </w:t>
      </w:r>
      <w:r>
        <w:t>effective acts of the Management Committee when ratified in writing by a simple majority of the Executive</w:t>
      </w:r>
      <w:r w:rsidR="0047676F">
        <w:t xml:space="preserve"> </w:t>
      </w:r>
      <w:r>
        <w:t>Committee).</w:t>
      </w:r>
    </w:p>
    <w:p w14:paraId="54CBE296" w14:textId="77777777" w:rsidR="0047676F" w:rsidRDefault="0047676F" w:rsidP="00590513">
      <w:pPr>
        <w:spacing w:after="0"/>
      </w:pPr>
    </w:p>
    <w:p w14:paraId="69C69350" w14:textId="70D65C33" w:rsidR="00590513" w:rsidRDefault="00590513" w:rsidP="00590513">
      <w:pPr>
        <w:spacing w:after="0"/>
      </w:pPr>
      <w:r w:rsidRPr="0047676F">
        <w:rPr>
          <w:u w:val="single"/>
        </w:rPr>
        <w:t>Section 6.04. OTHER COMMITTEES</w:t>
      </w:r>
      <w:r>
        <w:t>. The Executive Committee may appoint other optional work committees as</w:t>
      </w:r>
      <w:r w:rsidR="0047676F">
        <w:t xml:space="preserve"> </w:t>
      </w:r>
      <w:r>
        <w:t>necessary to achieve the Union’s objectives.</w:t>
      </w:r>
    </w:p>
    <w:p w14:paraId="020E6372" w14:textId="77777777" w:rsidR="00590513" w:rsidRDefault="00590513" w:rsidP="00590513">
      <w:pPr>
        <w:spacing w:after="0"/>
      </w:pPr>
    </w:p>
    <w:p w14:paraId="7D09B7CB" w14:textId="77777777" w:rsidR="00590513" w:rsidRPr="0047676F" w:rsidRDefault="00590513" w:rsidP="0047676F">
      <w:pPr>
        <w:spacing w:after="0"/>
        <w:jc w:val="center"/>
        <w:rPr>
          <w:b/>
          <w:bCs/>
          <w:u w:val="single"/>
        </w:rPr>
      </w:pPr>
      <w:r w:rsidRPr="0047676F">
        <w:rPr>
          <w:b/>
          <w:bCs/>
          <w:u w:val="single"/>
        </w:rPr>
        <w:t>ARTICLE VII INDEMNIFICATION</w:t>
      </w:r>
    </w:p>
    <w:p w14:paraId="78DCED77" w14:textId="77777777" w:rsidR="00590513" w:rsidRDefault="00590513" w:rsidP="00590513">
      <w:pPr>
        <w:spacing w:after="0"/>
      </w:pPr>
    </w:p>
    <w:p w14:paraId="572AA2C2" w14:textId="77777777" w:rsidR="0047676F" w:rsidRDefault="00590513" w:rsidP="00590513">
      <w:pPr>
        <w:spacing w:after="0"/>
      </w:pPr>
      <w:r w:rsidRPr="0047676F">
        <w:rPr>
          <w:u w:val="single"/>
        </w:rPr>
        <w:t>Section 7.01. MANDATORY INDEMNIFICATION OF DIRECTORS AND OFFICERS.</w:t>
      </w:r>
      <w:r>
        <w:t xml:space="preserve"> The Union shall indemnify, to the</w:t>
      </w:r>
      <w:r w:rsidR="0047676F">
        <w:t xml:space="preserve"> </w:t>
      </w:r>
      <w:r>
        <w:t>fullest extent now or hereafter permitted by law, each Union Official (including each former Union Official) who</w:t>
      </w:r>
      <w:r w:rsidR="0047676F">
        <w:t xml:space="preserve"> </w:t>
      </w:r>
      <w:r>
        <w:t>was or is made a party to or witness in, or is threatened to be made a party to or a witness in, any threatened,</w:t>
      </w:r>
      <w:r w:rsidR="0047676F">
        <w:t xml:space="preserve"> </w:t>
      </w:r>
      <w:r>
        <w:t>pending or completed action, suit or proceeding, whether civil, criminal, administrative or investigative, by reason</w:t>
      </w:r>
      <w:r w:rsidR="0047676F">
        <w:t xml:space="preserve"> </w:t>
      </w:r>
      <w:r>
        <w:t>of the fact that she is or was an authorized representative of the Union, against all expenses (including attorneys’</w:t>
      </w:r>
      <w:r w:rsidR="0047676F">
        <w:t xml:space="preserve"> </w:t>
      </w:r>
      <w:r>
        <w:t>fees and disbursements), judgments, fines (including excise taxes and penalties) and amounts paid in settlement</w:t>
      </w:r>
      <w:r w:rsidR="0047676F">
        <w:t xml:space="preserve"> </w:t>
      </w:r>
      <w:r>
        <w:t>actually and reasonably incurred by her in connection with such action, suit or proceeding.</w:t>
      </w:r>
    </w:p>
    <w:p w14:paraId="7E93935F" w14:textId="77777777" w:rsidR="0047676F" w:rsidRDefault="0047676F" w:rsidP="00590513">
      <w:pPr>
        <w:spacing w:after="0"/>
      </w:pPr>
    </w:p>
    <w:p w14:paraId="67B0CC83" w14:textId="7AD505F1" w:rsidR="00590513" w:rsidRDefault="00590513" w:rsidP="00590513">
      <w:pPr>
        <w:spacing w:after="0"/>
      </w:pPr>
      <w:r w:rsidRPr="0047676F">
        <w:rPr>
          <w:u w:val="single"/>
        </w:rPr>
        <w:t>Section 7.02. MANDATORY ADVANCEMENT OF EXPENSES TO UNION OFFICIALS</w:t>
      </w:r>
      <w:r>
        <w:t>. The Union shall pay expenses</w:t>
      </w:r>
      <w:r w:rsidR="0047676F">
        <w:t xml:space="preserve"> </w:t>
      </w:r>
      <w:r>
        <w:t>(including attorneys’ fees and disbursements) incurred by a Union Official referred to in Section 7.01 hereof in</w:t>
      </w:r>
      <w:r w:rsidR="0047676F">
        <w:t xml:space="preserve"> </w:t>
      </w:r>
      <w:r>
        <w:t>defending or appearing as a witness in any civil or criminal action, suit or proceeding described in Section 7.01</w:t>
      </w:r>
      <w:r w:rsidR="0047676F">
        <w:t xml:space="preserve"> </w:t>
      </w:r>
      <w:r>
        <w:t>hereof in advance of the final disposition of such action, suit or proceeding. The expenses incurred by such Union</w:t>
      </w:r>
      <w:r w:rsidR="0047676F">
        <w:t xml:space="preserve"> </w:t>
      </w:r>
      <w:r>
        <w:t>Official in her capacity as a Union Official shall be paid by the Union in advance of the final disposition of such</w:t>
      </w:r>
      <w:r w:rsidR="0047676F">
        <w:t xml:space="preserve"> </w:t>
      </w:r>
      <w:r>
        <w:t>action, suit or proceeding only upon receipt of an undertaking by or on behalf of such Union Official to repay all</w:t>
      </w:r>
      <w:r w:rsidR="0047676F">
        <w:t xml:space="preserve"> </w:t>
      </w:r>
      <w:r>
        <w:t>amounts in advance if it shall ultimately be determined that she is not entitled to be indemnified by the Union</w:t>
      </w:r>
      <w:r w:rsidR="0047676F">
        <w:t xml:space="preserve"> </w:t>
      </w:r>
      <w:r>
        <w:t>because she has not met the standard or conduct set forth in the first sentence of Section 7.05 hereof.</w:t>
      </w:r>
    </w:p>
    <w:p w14:paraId="04A2BD0C" w14:textId="77777777" w:rsidR="00590513" w:rsidRDefault="00590513" w:rsidP="00590513">
      <w:pPr>
        <w:spacing w:after="0"/>
      </w:pPr>
    </w:p>
    <w:p w14:paraId="74468418" w14:textId="77777777" w:rsidR="0047676F" w:rsidRDefault="00590513" w:rsidP="00590513">
      <w:pPr>
        <w:spacing w:after="0"/>
      </w:pPr>
      <w:r w:rsidRPr="0047676F">
        <w:rPr>
          <w:u w:val="single"/>
        </w:rPr>
        <w:t>Section 7.03. PERMISSIVE INDEMNIFICATION AND ADVANCEMENT OF EXPENSES</w:t>
      </w:r>
      <w:r>
        <w:t>. The Union may, as determined</w:t>
      </w:r>
      <w:r w:rsidR="0047676F">
        <w:t xml:space="preserve"> </w:t>
      </w:r>
      <w:r>
        <w:t>by the Board of Directors from time to time, indemnify to the fullest extent now or hereafter permitted by law,</w:t>
      </w:r>
      <w:r w:rsidR="0047676F">
        <w:t xml:space="preserve"> </w:t>
      </w:r>
      <w:r>
        <w:t xml:space="preserve">any person who was or is a party to or a witness in, or is threatened to be </w:t>
      </w:r>
      <w:r>
        <w:lastRenderedPageBreak/>
        <w:t>made a party to or a witness in, or is</w:t>
      </w:r>
      <w:r w:rsidR="0047676F">
        <w:t xml:space="preserve"> </w:t>
      </w:r>
      <w:r>
        <w:t>otherwise involved in, any threatened, pending or completed action, suit or proceeding, whether civil, criminal,</w:t>
      </w:r>
      <w:r w:rsidR="0047676F">
        <w:t xml:space="preserve"> </w:t>
      </w:r>
      <w:r>
        <w:t>administrative or investigative, by reason of the fact that she is or was an authorized representative of the Union,</w:t>
      </w:r>
      <w:r w:rsidR="0047676F">
        <w:t xml:space="preserve"> </w:t>
      </w:r>
      <w:r>
        <w:t>against all expenses (including attorneys’ fees and disbursements), judgments, fines (including excise taxes and</w:t>
      </w:r>
      <w:r w:rsidR="0047676F">
        <w:t xml:space="preserve"> </w:t>
      </w:r>
      <w:r>
        <w:t>penalties), and amounts paid in settlement actually and reasonably incurred by her in connection with such action,</w:t>
      </w:r>
      <w:r w:rsidR="0047676F">
        <w:t xml:space="preserve"> </w:t>
      </w:r>
      <w:r>
        <w:t>suit or proceeding. Subject to Section 7.02 hereof, the Union may, as determined by the Board of Directors from</w:t>
      </w:r>
      <w:r w:rsidR="0047676F">
        <w:t xml:space="preserve"> </w:t>
      </w:r>
      <w:r>
        <w:t>time to time, pay expenses incurred by any such person by reason of her participation in an action, suit or</w:t>
      </w:r>
      <w:r w:rsidR="0047676F">
        <w:t xml:space="preserve"> </w:t>
      </w:r>
      <w:r>
        <w:t xml:space="preserve">proceeding referred to in this Section 7.03 in advance of the final disposition of such action, suit or </w:t>
      </w:r>
      <w:r w:rsidR="0047676F">
        <w:t>p</w:t>
      </w:r>
      <w:r>
        <w:t>roceeding.</w:t>
      </w:r>
    </w:p>
    <w:p w14:paraId="3C9C16DD" w14:textId="77777777" w:rsidR="0047676F" w:rsidRDefault="0047676F" w:rsidP="00590513">
      <w:pPr>
        <w:spacing w:after="0"/>
      </w:pPr>
    </w:p>
    <w:p w14:paraId="78A47580" w14:textId="77777777" w:rsidR="0047676F" w:rsidRDefault="00590513" w:rsidP="00590513">
      <w:pPr>
        <w:spacing w:after="0"/>
      </w:pPr>
      <w:r w:rsidRPr="0047676F">
        <w:rPr>
          <w:u w:val="single"/>
        </w:rPr>
        <w:t>Section 7.04. BASIS OF RIGHTS; OTHER RIGHTS</w:t>
      </w:r>
      <w:r>
        <w:t>. Each Union Official shall be deemed to act in such capacity in</w:t>
      </w:r>
      <w:r w:rsidR="0047676F">
        <w:t xml:space="preserve"> </w:t>
      </w:r>
      <w:r>
        <w:t>reliance upon such rights of indemnification and advancement of expenses as are provided in this Article. The</w:t>
      </w:r>
      <w:r w:rsidR="0047676F">
        <w:t xml:space="preserve"> </w:t>
      </w:r>
      <w:r>
        <w:t>rights of indemnification and advancement of expenses provided by this Article shall not be deemed exclusive of</w:t>
      </w:r>
      <w:r w:rsidR="0047676F">
        <w:t xml:space="preserve"> </w:t>
      </w:r>
      <w:r>
        <w:t>any other rights to which any person seeking indemnification or advancement of expenses may be entitled under</w:t>
      </w:r>
      <w:r w:rsidR="0047676F">
        <w:t xml:space="preserve"> </w:t>
      </w:r>
      <w:r>
        <w:t>any agreement, vote of disinterested directors, statute or otherwise, both as to action in such person’s official</w:t>
      </w:r>
      <w:r w:rsidR="0047676F">
        <w:t xml:space="preserve"> </w:t>
      </w:r>
      <w:r>
        <w:t>capacity and as to action in another capacity while holding such office or position, and shall continue as to a</w:t>
      </w:r>
      <w:r w:rsidR="0047676F">
        <w:t xml:space="preserve"> </w:t>
      </w:r>
      <w:r>
        <w:t>person who has ceased to be an authorized representative of the Union and shall inure to the benefit of the heirs,</w:t>
      </w:r>
      <w:r w:rsidR="0047676F">
        <w:t xml:space="preserve"> </w:t>
      </w:r>
      <w:r>
        <w:t>executors and administrators of such person.</w:t>
      </w:r>
    </w:p>
    <w:p w14:paraId="275C0A1C" w14:textId="77777777" w:rsidR="0047676F" w:rsidRDefault="0047676F" w:rsidP="00590513">
      <w:pPr>
        <w:spacing w:after="0"/>
      </w:pPr>
    </w:p>
    <w:p w14:paraId="52FF920F" w14:textId="342DD140" w:rsidR="0047676F" w:rsidRDefault="00590513" w:rsidP="00590513">
      <w:pPr>
        <w:spacing w:after="0"/>
      </w:pPr>
      <w:r w:rsidRPr="0047676F">
        <w:rPr>
          <w:u w:val="single"/>
        </w:rPr>
        <w:t>Section 7.05. D</w:t>
      </w:r>
      <w:r w:rsidR="0047676F" w:rsidRPr="0047676F">
        <w:rPr>
          <w:u w:val="single"/>
        </w:rPr>
        <w:t>ETERMINATION OF INDEMNIFICATION</w:t>
      </w:r>
      <w:r>
        <w:t>. Any indemnification under this Article shall be made by the Union</w:t>
      </w:r>
      <w:r w:rsidR="0047676F">
        <w:t xml:space="preserve"> </w:t>
      </w:r>
      <w:r>
        <w:t>only as authorized in the specific case upon a determination that indemnification of the authorized representative</w:t>
      </w:r>
      <w:r w:rsidR="0047676F">
        <w:t xml:space="preserve"> </w:t>
      </w:r>
      <w:r>
        <w:t>is proper in the circumstances because such person has acted in good faith and in a manner she reasonably</w:t>
      </w:r>
      <w:r w:rsidR="0047676F">
        <w:t xml:space="preserve"> </w:t>
      </w:r>
      <w:r>
        <w:t>believed to be in or not opposed to the best interests of the Union, and, with respect to any criminal action or</w:t>
      </w:r>
      <w:r w:rsidR="0047676F">
        <w:t xml:space="preserve"> </w:t>
      </w:r>
      <w:r>
        <w:t>proceeding, had no reasonable cause to believe her conduct was unlawful. Such determination shall be made (i) by</w:t>
      </w:r>
      <w:r w:rsidR="0047676F">
        <w:t xml:space="preserve"> </w:t>
      </w:r>
      <w:r>
        <w:t>the Board of Directors by a majority vote of a quorum consisting of Directors who were not parties to such action,</w:t>
      </w:r>
      <w:r w:rsidR="0047676F">
        <w:t xml:space="preserve"> </w:t>
      </w:r>
      <w:r>
        <w:t>suite or proceeding or (ii) by a quorum of disinterested Directors so directed by outside legal counsel in a written</w:t>
      </w:r>
      <w:r w:rsidR="0047676F">
        <w:t xml:space="preserve"> </w:t>
      </w:r>
      <w:r>
        <w:t>opinion. The termination of any action, suit or proceeding by judgment, order, settlement, conviction, or upon a</w:t>
      </w:r>
      <w:r w:rsidR="0047676F">
        <w:t xml:space="preserve"> </w:t>
      </w:r>
      <w:r>
        <w:t>plea of nolo contendere or its equivalent, shall not, of itself, create a presumption that the person did not act in</w:t>
      </w:r>
      <w:r w:rsidR="0047676F">
        <w:t xml:space="preserve"> </w:t>
      </w:r>
      <w:r>
        <w:t>good faith and in a manner which such person reasonably believed to be in or not opposed to the best interests of</w:t>
      </w:r>
      <w:r w:rsidR="0047676F">
        <w:t xml:space="preserve"> </w:t>
      </w:r>
      <w:r>
        <w:t>the Union, and, with respect to any criminal action or proceeding, had reasonable cause to believe that such</w:t>
      </w:r>
      <w:r w:rsidR="0047676F">
        <w:t xml:space="preserve"> </w:t>
      </w:r>
      <w:r>
        <w:t>person’s conduct was unlawful.</w:t>
      </w:r>
    </w:p>
    <w:p w14:paraId="75085C30" w14:textId="77777777" w:rsidR="0047676F" w:rsidRDefault="0047676F" w:rsidP="00590513">
      <w:pPr>
        <w:spacing w:after="0"/>
      </w:pPr>
    </w:p>
    <w:p w14:paraId="3E4DAB94" w14:textId="200C6F66" w:rsidR="00590513" w:rsidRDefault="00590513" w:rsidP="00590513">
      <w:pPr>
        <w:spacing w:after="0"/>
      </w:pPr>
      <w:r w:rsidRPr="0047676F">
        <w:rPr>
          <w:u w:val="single"/>
        </w:rPr>
        <w:t>Section 7.06. I</w:t>
      </w:r>
      <w:r w:rsidR="0047676F">
        <w:rPr>
          <w:u w:val="single"/>
        </w:rPr>
        <w:t>NSURANCE</w:t>
      </w:r>
      <w:r>
        <w:t>. The Union may purchase and maintain insurance on behalf of each Union Official against</w:t>
      </w:r>
      <w:r w:rsidR="0047676F">
        <w:t xml:space="preserve"> </w:t>
      </w:r>
      <w:r>
        <w:t>any liability asserted against or incurred by such Union Official in any capacity, or arising out of such Union</w:t>
      </w:r>
      <w:r w:rsidR="0047676F">
        <w:t xml:space="preserve"> </w:t>
      </w:r>
      <w:r>
        <w:t>Official’s status as such, whether or not the Union would have the power to indemnify such Union Official against</w:t>
      </w:r>
      <w:r w:rsidR="0047676F">
        <w:t xml:space="preserve"> </w:t>
      </w:r>
      <w:r>
        <w:t>such liability under the provisions of this Article. The Union shall not be required to maintain such insurance if it is</w:t>
      </w:r>
      <w:r w:rsidR="0047676F">
        <w:t xml:space="preserve"> </w:t>
      </w:r>
      <w:r>
        <w:t>not available on terms satisfactory to the Board of Directors or if, in the business judgment of the Board of</w:t>
      </w:r>
      <w:r w:rsidR="0047676F">
        <w:t xml:space="preserve"> </w:t>
      </w:r>
      <w:r>
        <w:t>Directors, either (i) the premium cost for such insurance is substantially disproportionate to the amount of</w:t>
      </w:r>
      <w:r w:rsidR="0047676F">
        <w:t xml:space="preserve"> </w:t>
      </w:r>
      <w:r>
        <w:t>coverage, or (ii) the coverage provided by such insurance is so limited by exclusions that there is insufficient</w:t>
      </w:r>
      <w:r w:rsidR="0047676F">
        <w:t xml:space="preserve"> </w:t>
      </w:r>
      <w:r>
        <w:t>benefit from such insurance. The Union may purchase and maintain insurance on behalf of any person referred to</w:t>
      </w:r>
      <w:r w:rsidR="0047676F">
        <w:t xml:space="preserve"> </w:t>
      </w:r>
      <w:r>
        <w:t xml:space="preserve">in Section 7.03 hereof against </w:t>
      </w:r>
      <w:r>
        <w:lastRenderedPageBreak/>
        <w:t>any liability asserted against or incurred by such person in any capacity, whether or</w:t>
      </w:r>
      <w:r w:rsidR="0047676F">
        <w:t xml:space="preserve"> </w:t>
      </w:r>
      <w:r>
        <w:t>not the Union would have the power to indemnify such persons against such liability under the provisions of this</w:t>
      </w:r>
      <w:r w:rsidR="0047676F">
        <w:t xml:space="preserve"> </w:t>
      </w:r>
      <w:r>
        <w:t>Article.</w:t>
      </w:r>
    </w:p>
    <w:p w14:paraId="53220C8F" w14:textId="77777777" w:rsidR="0047676F" w:rsidRDefault="0047676F" w:rsidP="00590513">
      <w:pPr>
        <w:spacing w:after="0"/>
      </w:pPr>
    </w:p>
    <w:p w14:paraId="27F6572D" w14:textId="5E4E8BB3" w:rsidR="00590513" w:rsidRDefault="00590513" w:rsidP="00590513">
      <w:pPr>
        <w:spacing w:after="0"/>
      </w:pPr>
      <w:r w:rsidRPr="0047676F">
        <w:rPr>
          <w:u w:val="single"/>
        </w:rPr>
        <w:t>Section 7.07 U</w:t>
      </w:r>
      <w:r w:rsidR="0047676F">
        <w:rPr>
          <w:u w:val="single"/>
        </w:rPr>
        <w:t>NION OFFICIAL LIABILITY</w:t>
      </w:r>
      <w:r>
        <w:t xml:space="preserve">. Union Officials shall not be liable to the Union or its members for </w:t>
      </w:r>
      <w:r w:rsidR="0047676F">
        <w:t>m</w:t>
      </w:r>
      <w:r>
        <w:t>onetary</w:t>
      </w:r>
      <w:r w:rsidR="0047676F">
        <w:t xml:space="preserve"> </w:t>
      </w:r>
      <w:r>
        <w:t>damages for breach of fiduciary duty as an Official, except to the extent that exculpation from liability is not</w:t>
      </w:r>
      <w:r w:rsidR="0047676F">
        <w:t xml:space="preserve"> </w:t>
      </w:r>
      <w:r>
        <w:t>permitted under the Massachusetts Business Corporation Law as in effect at the time such liability is determined.</w:t>
      </w:r>
    </w:p>
    <w:p w14:paraId="307B130C" w14:textId="77777777" w:rsidR="00590513" w:rsidRDefault="00590513" w:rsidP="00590513">
      <w:pPr>
        <w:spacing w:after="0"/>
      </w:pPr>
    </w:p>
    <w:p w14:paraId="6D8A9226" w14:textId="41960638" w:rsidR="00590513" w:rsidRDefault="00590513" w:rsidP="00590513">
      <w:pPr>
        <w:spacing w:after="0"/>
      </w:pPr>
      <w:r>
        <w:t>No amendment or repeal of this paragraph shall apply to or have any effect on the liability or alleged liability of</w:t>
      </w:r>
      <w:r w:rsidR="0047676F">
        <w:t xml:space="preserve"> </w:t>
      </w:r>
      <w:r>
        <w:t>any Official of the Union for or with respect to any acts or omission of such Official occurring prior to such</w:t>
      </w:r>
      <w:r w:rsidR="0047676F">
        <w:t xml:space="preserve"> </w:t>
      </w:r>
      <w:r>
        <w:t>amendment or repeal.</w:t>
      </w:r>
    </w:p>
    <w:p w14:paraId="7815AF1E" w14:textId="77777777" w:rsidR="00590513" w:rsidRDefault="00590513" w:rsidP="00590513">
      <w:pPr>
        <w:spacing w:after="0"/>
      </w:pPr>
    </w:p>
    <w:p w14:paraId="1E671890" w14:textId="77777777" w:rsidR="00590513" w:rsidRPr="0047676F" w:rsidRDefault="00590513" w:rsidP="0047676F">
      <w:pPr>
        <w:spacing w:after="0"/>
        <w:jc w:val="center"/>
        <w:rPr>
          <w:b/>
          <w:bCs/>
          <w:u w:val="single"/>
        </w:rPr>
      </w:pPr>
      <w:r w:rsidRPr="0047676F">
        <w:rPr>
          <w:b/>
          <w:bCs/>
          <w:u w:val="single"/>
        </w:rPr>
        <w:t>ARTICLE VIII ADDITIONAL ITEMS</w:t>
      </w:r>
    </w:p>
    <w:p w14:paraId="74261417" w14:textId="77777777" w:rsidR="00590513" w:rsidRDefault="00590513" w:rsidP="00590513">
      <w:pPr>
        <w:spacing w:after="0"/>
      </w:pPr>
    </w:p>
    <w:p w14:paraId="140AD172" w14:textId="1B6D7D5D" w:rsidR="00590513" w:rsidRDefault="00590513" w:rsidP="00590513">
      <w:pPr>
        <w:spacing w:after="0"/>
      </w:pPr>
      <w:r w:rsidRPr="0047676F">
        <w:rPr>
          <w:u w:val="single"/>
        </w:rPr>
        <w:t>Section 8.01. DONATIONS</w:t>
      </w:r>
      <w:r>
        <w:t>. The Union shall be authorized to accept donations from any person or organization. The</w:t>
      </w:r>
      <w:r w:rsidR="0047676F">
        <w:t xml:space="preserve"> </w:t>
      </w:r>
      <w:r>
        <w:t>Union may establish a sponsored fiscal accounts program, which shall comply with the rules and regulations of the</w:t>
      </w:r>
      <w:r w:rsidR="0047676F">
        <w:t xml:space="preserve"> </w:t>
      </w:r>
      <w:r>
        <w:t>IRS.</w:t>
      </w:r>
    </w:p>
    <w:p w14:paraId="526F20DE" w14:textId="77777777" w:rsidR="0047676F" w:rsidRDefault="0047676F" w:rsidP="00590513">
      <w:pPr>
        <w:spacing w:after="0"/>
      </w:pPr>
    </w:p>
    <w:p w14:paraId="1E9F8749" w14:textId="51BE57D9" w:rsidR="00590513" w:rsidRDefault="00590513" w:rsidP="00590513">
      <w:pPr>
        <w:spacing w:after="0"/>
      </w:pPr>
      <w:r w:rsidRPr="0047676F">
        <w:rPr>
          <w:u w:val="single"/>
        </w:rPr>
        <w:t>Section 8.02. CERTAIN CONTRACTS AND CHECKS</w:t>
      </w:r>
      <w:r>
        <w:t>. All deeds, documents, transfers, contracts, engagements, bonds,</w:t>
      </w:r>
      <w:r w:rsidR="0047676F">
        <w:t xml:space="preserve"> </w:t>
      </w:r>
      <w:r>
        <w:t>bills of exchange and other instruments shall be signed by the President or Secretary and the Officer holding the</w:t>
      </w:r>
      <w:r w:rsidR="0047676F">
        <w:t xml:space="preserve"> </w:t>
      </w:r>
      <w:r>
        <w:t>office of Treasurer. No other person, Officer, member or other party connected with the Union shall have any</w:t>
      </w:r>
      <w:r w:rsidR="0047676F">
        <w:t xml:space="preserve"> </w:t>
      </w:r>
      <w:r>
        <w:t>authority to bind the Union by any contract or agreement or to pledge its credit.</w:t>
      </w:r>
    </w:p>
    <w:p w14:paraId="0E3D048A" w14:textId="77777777" w:rsidR="0047676F" w:rsidRDefault="0047676F" w:rsidP="00590513">
      <w:pPr>
        <w:spacing w:after="0"/>
      </w:pPr>
    </w:p>
    <w:p w14:paraId="02D85C6E" w14:textId="213E8B12" w:rsidR="00590513" w:rsidRDefault="00590513" w:rsidP="00590513">
      <w:pPr>
        <w:spacing w:after="0"/>
      </w:pPr>
      <w:r>
        <w:t>All payments must be authorized by the Treasurer (provided, however, the Secretary shall be additional approver</w:t>
      </w:r>
      <w:r w:rsidR="0047676F">
        <w:t xml:space="preserve"> </w:t>
      </w:r>
      <w:r>
        <w:t>on Union accounts in the event of the unavailability of the Treasurer).</w:t>
      </w:r>
    </w:p>
    <w:p w14:paraId="352A54A0" w14:textId="77777777" w:rsidR="0047676F" w:rsidRDefault="0047676F" w:rsidP="00590513">
      <w:pPr>
        <w:spacing w:after="0"/>
      </w:pPr>
    </w:p>
    <w:p w14:paraId="415E9571" w14:textId="7769E95C" w:rsidR="00590513" w:rsidRDefault="00590513" w:rsidP="00590513">
      <w:pPr>
        <w:spacing w:after="0"/>
      </w:pPr>
      <w:r>
        <w:t>All approvals over $500 in value must be authorized in writing by the President or Secretary.</w:t>
      </w:r>
    </w:p>
    <w:p w14:paraId="17C00071" w14:textId="77777777" w:rsidR="0047676F" w:rsidRDefault="0047676F" w:rsidP="00590513">
      <w:pPr>
        <w:spacing w:after="0"/>
      </w:pPr>
    </w:p>
    <w:p w14:paraId="6497F3B5" w14:textId="3BDDAE5E" w:rsidR="00590513" w:rsidRDefault="00590513" w:rsidP="00590513">
      <w:pPr>
        <w:spacing w:after="0"/>
      </w:pPr>
      <w:r>
        <w:t>Final responsibility for all expenditures shall rest with the Executive Committee.</w:t>
      </w:r>
    </w:p>
    <w:p w14:paraId="42771248" w14:textId="77777777" w:rsidR="0047676F" w:rsidRDefault="0047676F" w:rsidP="00590513">
      <w:pPr>
        <w:spacing w:after="0"/>
      </w:pPr>
    </w:p>
    <w:p w14:paraId="5F5F2CDD" w14:textId="004F3C5E" w:rsidR="00590513" w:rsidRDefault="00590513" w:rsidP="00590513">
      <w:pPr>
        <w:spacing w:after="0"/>
      </w:pPr>
      <w:r w:rsidRPr="0047676F">
        <w:rPr>
          <w:u w:val="single"/>
        </w:rPr>
        <w:t>Section 8.03. REPORTS</w:t>
      </w:r>
      <w:r>
        <w:t>. The Treasurer shall be responsible for accounting to the members for all the funds</w:t>
      </w:r>
      <w:r w:rsidR="0047676F">
        <w:t xml:space="preserve"> </w:t>
      </w:r>
      <w:r>
        <w:t>received and expended by the Union.</w:t>
      </w:r>
    </w:p>
    <w:p w14:paraId="7ACB9B04" w14:textId="77777777" w:rsidR="0047676F" w:rsidRDefault="0047676F" w:rsidP="00590513">
      <w:pPr>
        <w:spacing w:after="0"/>
      </w:pPr>
    </w:p>
    <w:p w14:paraId="69F1701B" w14:textId="1F8B7B67" w:rsidR="00590513" w:rsidRDefault="00590513" w:rsidP="00590513">
      <w:pPr>
        <w:spacing w:after="0"/>
      </w:pPr>
      <w:r>
        <w:t>The Treasurer shall report all incomes and expenditures to the Executive Committee on a monthly basis. Within 7</w:t>
      </w:r>
      <w:r w:rsidR="0047676F">
        <w:t xml:space="preserve"> </w:t>
      </w:r>
      <w:r>
        <w:t>days of such report, the Treasurer shall post the report to the Financials section of the New England Rugby</w:t>
      </w:r>
      <w:r w:rsidR="0047676F">
        <w:t xml:space="preserve"> </w:t>
      </w:r>
      <w:r>
        <w:t>Football Union website</w:t>
      </w:r>
      <w:r w:rsidR="0047676F">
        <w:t>.</w:t>
      </w:r>
    </w:p>
    <w:p w14:paraId="692A870A" w14:textId="77777777" w:rsidR="0047676F" w:rsidRDefault="0047676F" w:rsidP="00590513">
      <w:pPr>
        <w:spacing w:after="0"/>
      </w:pPr>
    </w:p>
    <w:p w14:paraId="468733DF" w14:textId="7CAACE64" w:rsidR="00590513" w:rsidRDefault="00590513" w:rsidP="00590513">
      <w:pPr>
        <w:spacing w:after="0"/>
      </w:pPr>
      <w:r w:rsidRPr="0047676F">
        <w:rPr>
          <w:u w:val="single"/>
        </w:rPr>
        <w:t>Section 8.04. DEPOSITS AND INVESTMENTS</w:t>
      </w:r>
      <w:r>
        <w:t>. The Treasurer, with the approval of a majority of the Executive</w:t>
      </w:r>
      <w:r w:rsidR="0047676F">
        <w:t xml:space="preserve"> </w:t>
      </w:r>
      <w:r>
        <w:t>Committee and subject to the review of the members, may invest the funds of the Union in accordance with Union</w:t>
      </w:r>
      <w:r w:rsidR="0047676F">
        <w:t xml:space="preserve"> </w:t>
      </w:r>
      <w:r>
        <w:t>By-Laws and objectives.</w:t>
      </w:r>
    </w:p>
    <w:p w14:paraId="3FBCD754" w14:textId="77777777" w:rsidR="0047676F" w:rsidRDefault="0047676F" w:rsidP="00590513">
      <w:pPr>
        <w:spacing w:after="0"/>
      </w:pPr>
    </w:p>
    <w:p w14:paraId="4BDDDF08" w14:textId="77777777" w:rsidR="00590513" w:rsidRDefault="00590513" w:rsidP="00590513">
      <w:pPr>
        <w:spacing w:after="0"/>
      </w:pPr>
      <w:r w:rsidRPr="0047676F">
        <w:rPr>
          <w:u w:val="single"/>
        </w:rPr>
        <w:t>Section 8.05. FISCAL YEAR OF UNION</w:t>
      </w:r>
      <w:r>
        <w:t>. The annual fiscal period shall be September 1st to August 31st.</w:t>
      </w:r>
    </w:p>
    <w:p w14:paraId="15999A88" w14:textId="77777777" w:rsidR="0047676F" w:rsidRDefault="0047676F" w:rsidP="00590513">
      <w:pPr>
        <w:spacing w:after="0"/>
      </w:pPr>
    </w:p>
    <w:p w14:paraId="21C2BAC5" w14:textId="246565CC" w:rsidR="00590513" w:rsidRDefault="00590513" w:rsidP="00590513">
      <w:pPr>
        <w:spacing w:after="0"/>
      </w:pPr>
      <w:r w:rsidRPr="0047676F">
        <w:rPr>
          <w:u w:val="single"/>
        </w:rPr>
        <w:lastRenderedPageBreak/>
        <w:t>Section 8.06, DUES</w:t>
      </w:r>
      <w:r>
        <w:t>. Dues shall be levied on an annual basis and shall be determined by the Executive Committee,</w:t>
      </w:r>
      <w:r w:rsidR="0047676F">
        <w:t xml:space="preserve"> </w:t>
      </w:r>
      <w:r>
        <w:t>subject to ratification by a vote of the representatives of member clubs. Dues shall be billed and payable in</w:t>
      </w:r>
      <w:r w:rsidR="0047676F">
        <w:t xml:space="preserve"> </w:t>
      </w:r>
      <w:r>
        <w:t>advance of the applicable fiscal year for which they represent.</w:t>
      </w:r>
    </w:p>
    <w:p w14:paraId="60FF0BF0" w14:textId="77777777" w:rsidR="0047676F" w:rsidRDefault="0047676F" w:rsidP="00590513">
      <w:pPr>
        <w:spacing w:after="0"/>
      </w:pPr>
    </w:p>
    <w:p w14:paraId="4683D023" w14:textId="77777777" w:rsidR="00590513" w:rsidRPr="0047676F" w:rsidRDefault="00590513" w:rsidP="0047676F">
      <w:pPr>
        <w:spacing w:after="0"/>
        <w:jc w:val="center"/>
        <w:rPr>
          <w:b/>
          <w:bCs/>
          <w:u w:val="single"/>
        </w:rPr>
      </w:pPr>
      <w:r w:rsidRPr="0047676F">
        <w:rPr>
          <w:b/>
          <w:bCs/>
          <w:u w:val="single"/>
        </w:rPr>
        <w:t>ARTICLE IX GENERAL ARTICLES</w:t>
      </w:r>
    </w:p>
    <w:p w14:paraId="49D4ADE0" w14:textId="77777777" w:rsidR="00590513" w:rsidRDefault="00590513" w:rsidP="00590513">
      <w:pPr>
        <w:spacing w:after="0"/>
      </w:pPr>
    </w:p>
    <w:p w14:paraId="6BB7189A" w14:textId="46E0EAC8" w:rsidR="00590513" w:rsidRDefault="00590513" w:rsidP="00590513">
      <w:pPr>
        <w:spacing w:after="0"/>
      </w:pPr>
      <w:r w:rsidRPr="0047676F">
        <w:rPr>
          <w:u w:val="single"/>
        </w:rPr>
        <w:t>Section 9.01. DISCRIMINATION</w:t>
      </w:r>
      <w:r>
        <w:t xml:space="preserve">. No member of the Union may discriminate in its membership </w:t>
      </w:r>
      <w:r w:rsidR="00D77E8C">
        <w:t>based on</w:t>
      </w:r>
      <w:r>
        <w:t xml:space="preserve"> race,</w:t>
      </w:r>
      <w:r w:rsidR="0047676F">
        <w:t xml:space="preserve"> </w:t>
      </w:r>
      <w:r>
        <w:t>creed, color, religion, age, gender, sexual orientation, national origin, or physical handicap.</w:t>
      </w:r>
    </w:p>
    <w:p w14:paraId="5CAF8587" w14:textId="77777777" w:rsidR="0047676F" w:rsidRDefault="0047676F" w:rsidP="00590513">
      <w:pPr>
        <w:spacing w:after="0"/>
      </w:pPr>
    </w:p>
    <w:p w14:paraId="761EC7E6" w14:textId="6B2DF226" w:rsidR="00590513" w:rsidRDefault="00590513" w:rsidP="00590513">
      <w:pPr>
        <w:spacing w:after="0"/>
      </w:pPr>
      <w:r w:rsidRPr="0047676F">
        <w:rPr>
          <w:u w:val="single"/>
        </w:rPr>
        <w:t>Section 9.02. ELIGIBILITY</w:t>
      </w:r>
      <w:r>
        <w:t xml:space="preserve">. All questions about the eligibility of players shall be referred to the Executive </w:t>
      </w:r>
      <w:r w:rsidR="0047676F">
        <w:t>C</w:t>
      </w:r>
      <w:r>
        <w:t>ommittee</w:t>
      </w:r>
      <w:r w:rsidR="0047676F">
        <w:t xml:space="preserve"> </w:t>
      </w:r>
      <w:r>
        <w:t>of the Union for adjudication.</w:t>
      </w:r>
    </w:p>
    <w:p w14:paraId="53AE9243" w14:textId="77777777" w:rsidR="0047676F" w:rsidRDefault="0047676F" w:rsidP="00590513">
      <w:pPr>
        <w:spacing w:after="0"/>
      </w:pPr>
    </w:p>
    <w:p w14:paraId="3B4FFCAD" w14:textId="072062E8" w:rsidR="00590513" w:rsidRDefault="00590513" w:rsidP="00590513">
      <w:pPr>
        <w:spacing w:after="0"/>
      </w:pPr>
      <w:r w:rsidRPr="0047676F">
        <w:rPr>
          <w:u w:val="single"/>
        </w:rPr>
        <w:t>Section 9.03. CHANGING CLUB MEMBERSHIP</w:t>
      </w:r>
      <w:r>
        <w:t>. During a competitive season, no player may switch teams without a</w:t>
      </w:r>
      <w:r w:rsidR="0047676F">
        <w:t xml:space="preserve"> </w:t>
      </w:r>
      <w:r>
        <w:t>written release from the club or college she is leaving. In cases of dispute, the Executive Committee shall rule on a</w:t>
      </w:r>
      <w:r w:rsidR="0047676F">
        <w:t xml:space="preserve"> </w:t>
      </w:r>
      <w:r>
        <w:t>player’s status. In addition, any player changing clubs mid-season must comply with all USAR regulations</w:t>
      </w:r>
      <w:r w:rsidR="0047676F">
        <w:t xml:space="preserve"> </w:t>
      </w:r>
      <w:r>
        <w:t>pertaining thereto.</w:t>
      </w:r>
    </w:p>
    <w:p w14:paraId="069D4AD3" w14:textId="77777777" w:rsidR="00590513" w:rsidRDefault="00590513" w:rsidP="00590513">
      <w:pPr>
        <w:spacing w:after="0"/>
      </w:pPr>
    </w:p>
    <w:p w14:paraId="0C7B2CB4" w14:textId="5A144A71" w:rsidR="00590513" w:rsidRDefault="00590513" w:rsidP="00590513">
      <w:pPr>
        <w:spacing w:after="0"/>
      </w:pPr>
      <w:r w:rsidRPr="0047676F">
        <w:rPr>
          <w:u w:val="single"/>
        </w:rPr>
        <w:t>Section 9.04. AMENDMENT</w:t>
      </w:r>
      <w:r>
        <w:t xml:space="preserve">. These By-Laws may be </w:t>
      </w:r>
      <w:r w:rsidR="00D77E8C">
        <w:t>altered,</w:t>
      </w:r>
      <w:r>
        <w:t xml:space="preserve"> or new By-Laws may be adopted, by a two-thirds</w:t>
      </w:r>
      <w:r w:rsidR="0047676F">
        <w:t xml:space="preserve"> </w:t>
      </w:r>
      <w:r>
        <w:t>majority vote of a quorum of full members. Proposed changes shall be submitted in writing to the Secretary not</w:t>
      </w:r>
      <w:r w:rsidR="0047676F">
        <w:t xml:space="preserve"> </w:t>
      </w:r>
      <w:r>
        <w:t>less than twenty-one (21) days before the meeting for inclusion in the agenda. The Secretary shall send copies of</w:t>
      </w:r>
      <w:r w:rsidR="0047676F">
        <w:t xml:space="preserve"> </w:t>
      </w:r>
      <w:r>
        <w:t>the proposed changes to the members.</w:t>
      </w:r>
    </w:p>
    <w:p w14:paraId="05DEB9B7" w14:textId="77777777" w:rsidR="0047676F" w:rsidRDefault="0047676F" w:rsidP="00590513">
      <w:pPr>
        <w:spacing w:after="0"/>
      </w:pPr>
    </w:p>
    <w:p w14:paraId="4DE44944" w14:textId="742D51E0" w:rsidR="00590513" w:rsidRDefault="00590513" w:rsidP="00590513">
      <w:pPr>
        <w:spacing w:after="0"/>
      </w:pPr>
      <w:r w:rsidRPr="0047676F">
        <w:rPr>
          <w:u w:val="single"/>
        </w:rPr>
        <w:t>Section 9.05. ACCESS</w:t>
      </w:r>
      <w:r>
        <w:t>. All members have the right of full access through the Union Secretary to copies of all official</w:t>
      </w:r>
      <w:r w:rsidR="0047676F">
        <w:t xml:space="preserve"> </w:t>
      </w:r>
      <w:r>
        <w:t>documents, records, reports, minutes and correspondence of Union affairs and the Union relations with bodies to</w:t>
      </w:r>
      <w:r w:rsidR="0047676F">
        <w:t xml:space="preserve"> </w:t>
      </w:r>
      <w:r>
        <w:t>which it is affiliated.</w:t>
      </w:r>
    </w:p>
    <w:p w14:paraId="09AAF67D" w14:textId="77777777" w:rsidR="0047676F" w:rsidRDefault="0047676F" w:rsidP="00590513">
      <w:pPr>
        <w:spacing w:after="0"/>
      </w:pPr>
    </w:p>
    <w:p w14:paraId="49DB9CBB" w14:textId="7EBED37A" w:rsidR="00590513" w:rsidRDefault="00590513" w:rsidP="00590513">
      <w:pPr>
        <w:spacing w:after="0"/>
      </w:pPr>
      <w:r w:rsidRPr="0047676F">
        <w:rPr>
          <w:u w:val="single"/>
        </w:rPr>
        <w:t>Section 9.06. ATTENDANCE</w:t>
      </w:r>
      <w:r>
        <w:t>. All members have the right to attend Executive Committee Meetings of the Union.</w:t>
      </w:r>
    </w:p>
    <w:p w14:paraId="79C3E6C1" w14:textId="77777777" w:rsidR="0047676F" w:rsidRDefault="0047676F" w:rsidP="00590513">
      <w:pPr>
        <w:spacing w:after="0"/>
      </w:pPr>
    </w:p>
    <w:p w14:paraId="0C4FACC5" w14:textId="5842A538" w:rsidR="00590513" w:rsidRDefault="00590513" w:rsidP="00590513">
      <w:pPr>
        <w:spacing w:after="0"/>
      </w:pPr>
      <w:r w:rsidRPr="0047676F">
        <w:rPr>
          <w:u w:val="single"/>
        </w:rPr>
        <w:t>Section 9.07. CLUB CONTACT INFORMATION</w:t>
      </w:r>
      <w:r>
        <w:t>. The Union Secretary must be given written notice of each club’s</w:t>
      </w:r>
      <w:r w:rsidR="0047676F">
        <w:t xml:space="preserve"> </w:t>
      </w:r>
      <w:r>
        <w:t>officers’ names, addresses (postal and email), and telephone numbers prior to the Annual General Meeting.</w:t>
      </w:r>
    </w:p>
    <w:p w14:paraId="0FC94118" w14:textId="77777777" w:rsidR="0047676F" w:rsidRDefault="0047676F" w:rsidP="00590513">
      <w:pPr>
        <w:spacing w:after="0"/>
      </w:pPr>
    </w:p>
    <w:p w14:paraId="1CD1EC39" w14:textId="51AD9E4E" w:rsidR="00590513" w:rsidRDefault="00590513" w:rsidP="00590513">
      <w:pPr>
        <w:spacing w:after="0"/>
      </w:pPr>
      <w:r w:rsidRPr="0047676F">
        <w:rPr>
          <w:u w:val="single"/>
        </w:rPr>
        <w:t>Section 9.08. NOTICES</w:t>
      </w:r>
      <w:r>
        <w:t>. Notices contemplated hereby must be written and shall be delivered by personal delivery,</w:t>
      </w:r>
      <w:r w:rsidR="0047676F">
        <w:t xml:space="preserve"> </w:t>
      </w:r>
      <w:r>
        <w:t>U.S. Mail, express courier or email (or any replacements thereof as the result of advances in technology as are</w:t>
      </w:r>
      <w:r w:rsidR="0047676F">
        <w:t xml:space="preserve"> </w:t>
      </w:r>
      <w:r>
        <w:t>adopted as a standard business practice in the wider world).</w:t>
      </w:r>
    </w:p>
    <w:p w14:paraId="0C9EF87F" w14:textId="77777777" w:rsidR="0047676F" w:rsidRDefault="0047676F" w:rsidP="00590513">
      <w:pPr>
        <w:spacing w:after="0"/>
      </w:pPr>
    </w:p>
    <w:p w14:paraId="4BAC0AA6" w14:textId="0F91256E" w:rsidR="00590513" w:rsidRDefault="00590513" w:rsidP="00590513">
      <w:pPr>
        <w:spacing w:after="0"/>
      </w:pPr>
      <w:r w:rsidRPr="0047676F">
        <w:rPr>
          <w:u w:val="single"/>
        </w:rPr>
        <w:t>Section 9.09. ROBERTS RULES OF ORDER</w:t>
      </w:r>
      <w:r>
        <w:t>. The rules contained in Robert’s Rules of Order Revised shall govern the</w:t>
      </w:r>
      <w:r w:rsidR="0047676F">
        <w:t xml:space="preserve"> </w:t>
      </w:r>
      <w:r>
        <w:t>Union’s meetings (including its committee meetings) in all instances when such rules are not inconsistent with</w:t>
      </w:r>
      <w:r w:rsidR="0047676F">
        <w:t xml:space="preserve"> these By-Laws.</w:t>
      </w:r>
    </w:p>
    <w:sectPr w:rsidR="00590513">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Chip Auscavitch" w:date="2021-02-08T12:27:00Z" w:initials="CA">
    <w:p w14:paraId="39941386" w14:textId="77D29B36" w:rsidR="00565A2F" w:rsidRDefault="00565A2F">
      <w:pPr>
        <w:pStyle w:val="CommentText"/>
      </w:pPr>
      <w:r>
        <w:rPr>
          <w:rStyle w:val="CommentReference"/>
        </w:rPr>
        <w:annotationRef/>
      </w:r>
      <w:r>
        <w:t xml:space="preserve">Adding an </w:t>
      </w:r>
      <w:proofErr w:type="gramStart"/>
      <w:r>
        <w:t>amended on</w:t>
      </w:r>
      <w:proofErr w:type="gramEnd"/>
      <w:r>
        <w:t xml:space="preserve"> date</w:t>
      </w:r>
    </w:p>
  </w:comment>
  <w:comment w:id="5" w:author="Chip Auscavitch" w:date="2021-02-08T12:20:00Z" w:initials="CA">
    <w:p w14:paraId="0924EDC5" w14:textId="768F3482" w:rsidR="00565A2F" w:rsidRDefault="00565A2F">
      <w:pPr>
        <w:pStyle w:val="CommentText"/>
      </w:pPr>
      <w:r>
        <w:rPr>
          <w:rStyle w:val="CommentReference"/>
        </w:rPr>
        <w:annotationRef/>
      </w:r>
      <w:r>
        <w:t>Adding the ED of DE&amp;I and the Director of T&amp;D</w:t>
      </w:r>
    </w:p>
  </w:comment>
  <w:comment w:id="9" w:author="Chip Auscavitch" w:date="2021-02-08T12:20:00Z" w:initials="CA">
    <w:p w14:paraId="6EDE5490" w14:textId="0F427A50" w:rsidR="00565A2F" w:rsidRDefault="00565A2F">
      <w:pPr>
        <w:pStyle w:val="CommentText"/>
      </w:pPr>
      <w:r>
        <w:rPr>
          <w:rStyle w:val="CommentReference"/>
        </w:rPr>
        <w:annotationRef/>
      </w:r>
      <w:r>
        <w:t>Language clean-up</w:t>
      </w:r>
    </w:p>
  </w:comment>
  <w:comment w:id="17" w:author="Chip Auscavitch" w:date="2021-02-08T12:21:00Z" w:initials="CA">
    <w:p w14:paraId="045B0FF4" w14:textId="48AA6CEE" w:rsidR="00565A2F" w:rsidRDefault="00565A2F">
      <w:pPr>
        <w:pStyle w:val="CommentText"/>
      </w:pPr>
      <w:r>
        <w:rPr>
          <w:rStyle w:val="CommentReference"/>
        </w:rPr>
        <w:annotationRef/>
      </w:r>
      <w:r>
        <w:t xml:space="preserve">Adding an exception to the rule that governs good standing, to allow for the </w:t>
      </w:r>
      <w:proofErr w:type="spellStart"/>
      <w:r>
        <w:t>ExCo</w:t>
      </w:r>
      <w:proofErr w:type="spellEnd"/>
      <w:r>
        <w:t xml:space="preserve"> to grant exceptions during extraordinary times. </w:t>
      </w:r>
    </w:p>
  </w:comment>
  <w:comment w:id="21" w:author="Chip Auscavitch" w:date="2021-02-08T12:22:00Z" w:initials="CA">
    <w:p w14:paraId="215C4485" w14:textId="3404DCB6" w:rsidR="00565A2F" w:rsidRDefault="00565A2F">
      <w:pPr>
        <w:pStyle w:val="CommentText"/>
      </w:pPr>
      <w:r>
        <w:rPr>
          <w:rStyle w:val="CommentReference"/>
        </w:rPr>
        <w:annotationRef/>
      </w:r>
      <w:r>
        <w:t xml:space="preserve">Language clean-up and consolidated men’s and </w:t>
      </w:r>
      <w:proofErr w:type="gramStart"/>
      <w:r>
        <w:t>women’s</w:t>
      </w:r>
      <w:proofErr w:type="gramEnd"/>
      <w:r>
        <w:t xml:space="preserve"> under a single ED of college.</w:t>
      </w:r>
    </w:p>
  </w:comment>
  <w:comment w:id="25" w:author="Chip Auscavitch" w:date="2021-02-08T12:23:00Z" w:initials="CA">
    <w:p w14:paraId="31B6D8A9" w14:textId="273E2AC6" w:rsidR="00565A2F" w:rsidRDefault="00565A2F">
      <w:pPr>
        <w:pStyle w:val="CommentText"/>
      </w:pPr>
      <w:r>
        <w:rPr>
          <w:rStyle w:val="CommentReference"/>
        </w:rPr>
        <w:annotationRef/>
      </w:r>
      <w:r>
        <w:t>Cleaned up, in some cases consolidated.</w:t>
      </w:r>
    </w:p>
  </w:comment>
  <w:comment w:id="57" w:author="Chip Auscavitch" w:date="2021-02-08T12:23:00Z" w:initials="CA">
    <w:p w14:paraId="2D057575" w14:textId="523ACA96" w:rsidR="00565A2F" w:rsidRDefault="00565A2F">
      <w:pPr>
        <w:pStyle w:val="CommentText"/>
      </w:pPr>
      <w:r>
        <w:rPr>
          <w:rStyle w:val="CommentReference"/>
        </w:rPr>
        <w:annotationRef/>
      </w:r>
      <w:r>
        <w:t>New section. 2 new directors added.</w:t>
      </w:r>
    </w:p>
  </w:comment>
  <w:comment w:id="64" w:author="Chip Auscavitch" w:date="2021-02-08T12:24:00Z" w:initials="CA">
    <w:p w14:paraId="16FBC47A" w14:textId="74AA7C54" w:rsidR="00565A2F" w:rsidRDefault="00565A2F">
      <w:pPr>
        <w:pStyle w:val="CommentText"/>
      </w:pPr>
      <w:r>
        <w:rPr>
          <w:rStyle w:val="CommentReference"/>
        </w:rPr>
        <w:annotationRef/>
      </w:r>
      <w:r>
        <w:t>Language added to allow for a wider audience of candidates to run for an elected position, but also language that defines what happens if they don’t comply.</w:t>
      </w:r>
    </w:p>
  </w:comment>
  <w:comment w:id="75" w:author="Chip Auscavitch" w:date="2021-02-08T12:24:00Z" w:initials="CA">
    <w:p w14:paraId="4B708A5E" w14:textId="265A888D" w:rsidR="00565A2F" w:rsidRDefault="00565A2F">
      <w:pPr>
        <w:pStyle w:val="CommentText"/>
      </w:pPr>
      <w:r>
        <w:rPr>
          <w:rStyle w:val="CommentReference"/>
        </w:rPr>
        <w:annotationRef/>
      </w:r>
      <w:r>
        <w:t>Language clean-up + new ED of DE&amp;I added.</w:t>
      </w:r>
    </w:p>
  </w:comment>
  <w:comment w:id="83" w:author="Chip Auscavitch" w:date="2021-02-08T12:25:00Z" w:initials="CA">
    <w:p w14:paraId="7A354A68" w14:textId="3F3D8C86" w:rsidR="00565A2F" w:rsidRDefault="00565A2F">
      <w:pPr>
        <w:pStyle w:val="CommentText"/>
      </w:pPr>
      <w:r>
        <w:rPr>
          <w:rStyle w:val="CommentReference"/>
        </w:rPr>
        <w:annotationRef/>
      </w:r>
      <w:r>
        <w:t>Language clean-up</w:t>
      </w:r>
    </w:p>
  </w:comment>
  <w:comment w:id="84" w:author="Chip Auscavitch" w:date="2021-02-08T12:25:00Z" w:initials="CA">
    <w:p w14:paraId="3744C952" w14:textId="55FDD4FB" w:rsidR="00565A2F" w:rsidRDefault="00565A2F">
      <w:pPr>
        <w:pStyle w:val="CommentText"/>
      </w:pPr>
      <w:r>
        <w:rPr>
          <w:rStyle w:val="CommentReference"/>
        </w:rPr>
        <w:annotationRef/>
      </w:r>
      <w:r>
        <w:t>Language clean-up</w:t>
      </w:r>
    </w:p>
  </w:comment>
  <w:comment w:id="88" w:author="Chip Auscavitch" w:date="2021-02-08T12:25:00Z" w:initials="CA">
    <w:p w14:paraId="05E07781" w14:textId="026B601E" w:rsidR="00565A2F" w:rsidRDefault="00565A2F">
      <w:pPr>
        <w:pStyle w:val="CommentText"/>
      </w:pPr>
      <w:r>
        <w:rPr>
          <w:rStyle w:val="CommentReference"/>
        </w:rPr>
        <w:annotationRef/>
      </w:r>
      <w:r>
        <w:t>Changing quorum to 50%</w:t>
      </w:r>
    </w:p>
  </w:comment>
  <w:comment w:id="93" w:author="Chip Auscavitch" w:date="2021-02-08T12:25:00Z" w:initials="CA">
    <w:p w14:paraId="6C53222F" w14:textId="04E98DB1" w:rsidR="00565A2F" w:rsidRDefault="00565A2F">
      <w:pPr>
        <w:pStyle w:val="CommentText"/>
      </w:pPr>
      <w:r>
        <w:rPr>
          <w:rStyle w:val="CommentReference"/>
        </w:rPr>
        <w:annotationRef/>
      </w:r>
      <w:r>
        <w:t>Language clean-up</w:t>
      </w:r>
    </w:p>
  </w:comment>
  <w:comment w:id="96" w:author="Chip Auscavitch" w:date="2021-02-08T12:26:00Z" w:initials="CA">
    <w:p w14:paraId="0EED76C0" w14:textId="1F355E42" w:rsidR="00565A2F" w:rsidRDefault="00565A2F">
      <w:pPr>
        <w:pStyle w:val="CommentText"/>
      </w:pPr>
      <w:r>
        <w:rPr>
          <w:rStyle w:val="CommentReference"/>
        </w:rPr>
        <w:annotationRef/>
      </w:r>
      <w:r>
        <w:t>Language clean-up + adding the ED of DE&amp;I and Director of T&amp;D</w:t>
      </w:r>
    </w:p>
  </w:comment>
  <w:comment w:id="105" w:author="Chip Auscavitch" w:date="2021-02-08T12:26:00Z" w:initials="CA">
    <w:p w14:paraId="5D6DCB16" w14:textId="7D416736" w:rsidR="00565A2F" w:rsidRDefault="00565A2F">
      <w:pPr>
        <w:pStyle w:val="CommentText"/>
      </w:pPr>
      <w:r>
        <w:rPr>
          <w:rStyle w:val="CommentReference"/>
        </w:rPr>
        <w:annotationRef/>
      </w:r>
      <w:r>
        <w:t>Language clean-up</w:t>
      </w:r>
    </w:p>
  </w:comment>
  <w:comment w:id="109" w:author="Chip Auscavitch" w:date="2021-02-08T12:26:00Z" w:initials="CA">
    <w:p w14:paraId="5121793A" w14:textId="0948833D" w:rsidR="00565A2F" w:rsidRDefault="00565A2F">
      <w:pPr>
        <w:pStyle w:val="CommentText"/>
      </w:pPr>
      <w:r>
        <w:rPr>
          <w:rStyle w:val="CommentReference"/>
        </w:rPr>
        <w:annotationRef/>
      </w:r>
      <w:r>
        <w:t>Changed quorum to 50%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941386" w15:done="0"/>
  <w15:commentEx w15:paraId="0924EDC5" w15:done="0"/>
  <w15:commentEx w15:paraId="6EDE5490" w15:done="0"/>
  <w15:commentEx w15:paraId="045B0FF4" w15:done="0"/>
  <w15:commentEx w15:paraId="215C4485" w15:done="0"/>
  <w15:commentEx w15:paraId="31B6D8A9" w15:done="0"/>
  <w15:commentEx w15:paraId="2D057575" w15:done="0"/>
  <w15:commentEx w15:paraId="16FBC47A" w15:done="0"/>
  <w15:commentEx w15:paraId="4B708A5E" w15:done="0"/>
  <w15:commentEx w15:paraId="7A354A68" w15:done="0"/>
  <w15:commentEx w15:paraId="3744C952" w15:done="0"/>
  <w15:commentEx w15:paraId="05E07781" w15:done="0"/>
  <w15:commentEx w15:paraId="6C53222F" w15:done="0"/>
  <w15:commentEx w15:paraId="0EED76C0" w15:done="0"/>
  <w15:commentEx w15:paraId="5D6DCB16" w15:done="0"/>
  <w15:commentEx w15:paraId="512179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ACC3" w16cex:dateUtc="2021-02-08T17:27:00Z"/>
  <w16cex:commentExtensible w16cex:durableId="23CBAB12" w16cex:dateUtc="2021-02-08T17:20:00Z"/>
  <w16cex:commentExtensible w16cex:durableId="23CBAB27" w16cex:dateUtc="2021-02-08T17:20:00Z"/>
  <w16cex:commentExtensible w16cex:durableId="23CBAB35" w16cex:dateUtc="2021-02-08T17:21:00Z"/>
  <w16cex:commentExtensible w16cex:durableId="23CBAB9B" w16cex:dateUtc="2021-02-08T17:22:00Z"/>
  <w16cex:commentExtensible w16cex:durableId="23CBABB8" w16cex:dateUtc="2021-02-08T17:23:00Z"/>
  <w16cex:commentExtensible w16cex:durableId="23CBABC6" w16cex:dateUtc="2021-02-08T17:23:00Z"/>
  <w16cex:commentExtensible w16cex:durableId="23CBABEA" w16cex:dateUtc="2021-02-08T17:24:00Z"/>
  <w16cex:commentExtensible w16cex:durableId="23CBAC18" w16cex:dateUtc="2021-02-08T17:24:00Z"/>
  <w16cex:commentExtensible w16cex:durableId="23CBAC30" w16cex:dateUtc="2021-02-08T17:25:00Z"/>
  <w16cex:commentExtensible w16cex:durableId="23CBAC38" w16cex:dateUtc="2021-02-08T17:25:00Z"/>
  <w16cex:commentExtensible w16cex:durableId="23CBAC41" w16cex:dateUtc="2021-02-08T17:25:00Z"/>
  <w16cex:commentExtensible w16cex:durableId="23CBAC50" w16cex:dateUtc="2021-02-08T17:25:00Z"/>
  <w16cex:commentExtensible w16cex:durableId="23CBAC59" w16cex:dateUtc="2021-02-08T17:26:00Z"/>
  <w16cex:commentExtensible w16cex:durableId="23CBAC79" w16cex:dateUtc="2021-02-08T17:26:00Z"/>
  <w16cex:commentExtensible w16cex:durableId="23CBAC81" w16cex:dateUtc="2021-02-08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941386" w16cid:durableId="23CBACC3"/>
  <w16cid:commentId w16cid:paraId="0924EDC5" w16cid:durableId="23CBAB12"/>
  <w16cid:commentId w16cid:paraId="6EDE5490" w16cid:durableId="23CBAB27"/>
  <w16cid:commentId w16cid:paraId="045B0FF4" w16cid:durableId="23CBAB35"/>
  <w16cid:commentId w16cid:paraId="215C4485" w16cid:durableId="23CBAB9B"/>
  <w16cid:commentId w16cid:paraId="31B6D8A9" w16cid:durableId="23CBABB8"/>
  <w16cid:commentId w16cid:paraId="2D057575" w16cid:durableId="23CBABC6"/>
  <w16cid:commentId w16cid:paraId="16FBC47A" w16cid:durableId="23CBABEA"/>
  <w16cid:commentId w16cid:paraId="4B708A5E" w16cid:durableId="23CBAC18"/>
  <w16cid:commentId w16cid:paraId="7A354A68" w16cid:durableId="23CBAC30"/>
  <w16cid:commentId w16cid:paraId="3744C952" w16cid:durableId="23CBAC38"/>
  <w16cid:commentId w16cid:paraId="05E07781" w16cid:durableId="23CBAC41"/>
  <w16cid:commentId w16cid:paraId="6C53222F" w16cid:durableId="23CBAC50"/>
  <w16cid:commentId w16cid:paraId="0EED76C0" w16cid:durableId="23CBAC59"/>
  <w16cid:commentId w16cid:paraId="5D6DCB16" w16cid:durableId="23CBAC79"/>
  <w16cid:commentId w16cid:paraId="5121793A" w16cid:durableId="23CBAC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42EB8" w14:textId="77777777" w:rsidR="0047676F" w:rsidRDefault="0047676F" w:rsidP="0047676F">
      <w:pPr>
        <w:spacing w:after="0" w:line="240" w:lineRule="auto"/>
      </w:pPr>
      <w:r>
        <w:separator/>
      </w:r>
    </w:p>
  </w:endnote>
  <w:endnote w:type="continuationSeparator" w:id="0">
    <w:p w14:paraId="6B9F89DD" w14:textId="77777777" w:rsidR="0047676F" w:rsidRDefault="0047676F" w:rsidP="0047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348299"/>
      <w:docPartObj>
        <w:docPartGallery w:val="Page Numbers (Bottom of Page)"/>
        <w:docPartUnique/>
      </w:docPartObj>
    </w:sdtPr>
    <w:sdtEndPr>
      <w:rPr>
        <w:color w:val="7F7F7F" w:themeColor="background1" w:themeShade="7F"/>
        <w:spacing w:val="60"/>
      </w:rPr>
    </w:sdtEndPr>
    <w:sdtContent>
      <w:p w14:paraId="553EC230" w14:textId="6F8423CE" w:rsidR="0047676F" w:rsidRDefault="0047676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432D24D" w14:textId="77777777" w:rsidR="0047676F" w:rsidRDefault="00476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9440A" w14:textId="77777777" w:rsidR="0047676F" w:rsidRDefault="0047676F" w:rsidP="0047676F">
      <w:pPr>
        <w:spacing w:after="0" w:line="240" w:lineRule="auto"/>
      </w:pPr>
      <w:r>
        <w:separator/>
      </w:r>
    </w:p>
  </w:footnote>
  <w:footnote w:type="continuationSeparator" w:id="0">
    <w:p w14:paraId="1B567ADB" w14:textId="77777777" w:rsidR="0047676F" w:rsidRDefault="0047676F" w:rsidP="00476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59EC"/>
    <w:multiLevelType w:val="hybridMultilevel"/>
    <w:tmpl w:val="5DB08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0E82"/>
    <w:multiLevelType w:val="hybridMultilevel"/>
    <w:tmpl w:val="7110E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43812"/>
    <w:multiLevelType w:val="hybridMultilevel"/>
    <w:tmpl w:val="0BEC9A70"/>
    <w:lvl w:ilvl="0" w:tplc="C21A09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43FA3"/>
    <w:multiLevelType w:val="hybridMultilevel"/>
    <w:tmpl w:val="EC1206B2"/>
    <w:lvl w:ilvl="0" w:tplc="00AE8D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C385F"/>
    <w:multiLevelType w:val="hybridMultilevel"/>
    <w:tmpl w:val="1C149E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5E2D28"/>
    <w:multiLevelType w:val="hybridMultilevel"/>
    <w:tmpl w:val="F022EF7C"/>
    <w:lvl w:ilvl="0" w:tplc="96E2D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91FBD"/>
    <w:multiLevelType w:val="hybridMultilevel"/>
    <w:tmpl w:val="577CC0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0F7DC1"/>
    <w:multiLevelType w:val="hybridMultilevel"/>
    <w:tmpl w:val="7C54FF50"/>
    <w:lvl w:ilvl="0" w:tplc="309E8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07134"/>
    <w:multiLevelType w:val="hybridMultilevel"/>
    <w:tmpl w:val="C7FC9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B15A9"/>
    <w:multiLevelType w:val="hybridMultilevel"/>
    <w:tmpl w:val="EEDC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00C6E"/>
    <w:multiLevelType w:val="hybridMultilevel"/>
    <w:tmpl w:val="823E0330"/>
    <w:lvl w:ilvl="0" w:tplc="96B629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D3ADB"/>
    <w:multiLevelType w:val="hybridMultilevel"/>
    <w:tmpl w:val="EDD0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F52BF"/>
    <w:multiLevelType w:val="hybridMultilevel"/>
    <w:tmpl w:val="73A627AE"/>
    <w:lvl w:ilvl="0" w:tplc="00AE8D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07C9A"/>
    <w:multiLevelType w:val="hybridMultilevel"/>
    <w:tmpl w:val="E5B4EF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252A89"/>
    <w:multiLevelType w:val="hybridMultilevel"/>
    <w:tmpl w:val="6436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37F7E"/>
    <w:multiLevelType w:val="hybridMultilevel"/>
    <w:tmpl w:val="6F40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37946"/>
    <w:multiLevelType w:val="hybridMultilevel"/>
    <w:tmpl w:val="C8A6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C47BB"/>
    <w:multiLevelType w:val="hybridMultilevel"/>
    <w:tmpl w:val="4E78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80938"/>
    <w:multiLevelType w:val="hybridMultilevel"/>
    <w:tmpl w:val="C6CE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D5556D"/>
    <w:multiLevelType w:val="hybridMultilevel"/>
    <w:tmpl w:val="986E1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C00490"/>
    <w:multiLevelType w:val="hybridMultilevel"/>
    <w:tmpl w:val="F986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A435D"/>
    <w:multiLevelType w:val="hybridMultilevel"/>
    <w:tmpl w:val="00BA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13"/>
  </w:num>
  <w:num w:numId="5">
    <w:abstractNumId w:val="7"/>
  </w:num>
  <w:num w:numId="6">
    <w:abstractNumId w:val="8"/>
  </w:num>
  <w:num w:numId="7">
    <w:abstractNumId w:val="18"/>
  </w:num>
  <w:num w:numId="8">
    <w:abstractNumId w:val="10"/>
  </w:num>
  <w:num w:numId="9">
    <w:abstractNumId w:val="19"/>
  </w:num>
  <w:num w:numId="10">
    <w:abstractNumId w:val="3"/>
  </w:num>
  <w:num w:numId="11">
    <w:abstractNumId w:val="12"/>
  </w:num>
  <w:num w:numId="12">
    <w:abstractNumId w:val="16"/>
  </w:num>
  <w:num w:numId="13">
    <w:abstractNumId w:val="1"/>
  </w:num>
  <w:num w:numId="14">
    <w:abstractNumId w:val="20"/>
  </w:num>
  <w:num w:numId="15">
    <w:abstractNumId w:val="21"/>
  </w:num>
  <w:num w:numId="16">
    <w:abstractNumId w:val="11"/>
  </w:num>
  <w:num w:numId="17">
    <w:abstractNumId w:val="9"/>
  </w:num>
  <w:num w:numId="18">
    <w:abstractNumId w:val="6"/>
  </w:num>
  <w:num w:numId="19">
    <w:abstractNumId w:val="0"/>
  </w:num>
  <w:num w:numId="20">
    <w:abstractNumId w:val="4"/>
  </w:num>
  <w:num w:numId="21">
    <w:abstractNumId w:val="15"/>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p Auscavitch">
    <w15:presenceInfo w15:providerId="AD" w15:userId="S::CAuscavitch@riversidecc.org::3cd622d9-9958-45b2-9e4e-18b9377f70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13"/>
    <w:rsid w:val="00154E40"/>
    <w:rsid w:val="0023637D"/>
    <w:rsid w:val="003374B0"/>
    <w:rsid w:val="0047676F"/>
    <w:rsid w:val="005608CE"/>
    <w:rsid w:val="00565A2F"/>
    <w:rsid w:val="00590513"/>
    <w:rsid w:val="006216DC"/>
    <w:rsid w:val="009A181D"/>
    <w:rsid w:val="00B075FA"/>
    <w:rsid w:val="00D77E8C"/>
    <w:rsid w:val="00E07F33"/>
    <w:rsid w:val="00EE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F6B1"/>
  <w15:chartTrackingRefBased/>
  <w15:docId w15:val="{0CBB0E44-36AA-4841-8FDB-D98A6ED1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513"/>
    <w:pPr>
      <w:ind w:left="720"/>
      <w:contextualSpacing/>
    </w:pPr>
  </w:style>
  <w:style w:type="paragraph" w:styleId="Header">
    <w:name w:val="header"/>
    <w:basedOn w:val="Normal"/>
    <w:link w:val="HeaderChar"/>
    <w:uiPriority w:val="99"/>
    <w:unhideWhenUsed/>
    <w:rsid w:val="00476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76F"/>
  </w:style>
  <w:style w:type="paragraph" w:styleId="Footer">
    <w:name w:val="footer"/>
    <w:basedOn w:val="Normal"/>
    <w:link w:val="FooterChar"/>
    <w:uiPriority w:val="99"/>
    <w:unhideWhenUsed/>
    <w:rsid w:val="00476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76F"/>
  </w:style>
  <w:style w:type="paragraph" w:styleId="BalloonText">
    <w:name w:val="Balloon Text"/>
    <w:basedOn w:val="Normal"/>
    <w:link w:val="BalloonTextChar"/>
    <w:uiPriority w:val="99"/>
    <w:semiHidden/>
    <w:unhideWhenUsed/>
    <w:rsid w:val="00E07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F33"/>
    <w:rPr>
      <w:rFonts w:ascii="Segoe UI" w:hAnsi="Segoe UI" w:cs="Segoe UI"/>
      <w:sz w:val="18"/>
      <w:szCs w:val="18"/>
    </w:rPr>
  </w:style>
  <w:style w:type="character" w:styleId="CommentReference">
    <w:name w:val="annotation reference"/>
    <w:basedOn w:val="DefaultParagraphFont"/>
    <w:uiPriority w:val="99"/>
    <w:semiHidden/>
    <w:unhideWhenUsed/>
    <w:rsid w:val="00565A2F"/>
    <w:rPr>
      <w:sz w:val="16"/>
      <w:szCs w:val="16"/>
    </w:rPr>
  </w:style>
  <w:style w:type="paragraph" w:styleId="CommentText">
    <w:name w:val="annotation text"/>
    <w:basedOn w:val="Normal"/>
    <w:link w:val="CommentTextChar"/>
    <w:uiPriority w:val="99"/>
    <w:semiHidden/>
    <w:unhideWhenUsed/>
    <w:rsid w:val="00565A2F"/>
    <w:pPr>
      <w:spacing w:line="240" w:lineRule="auto"/>
    </w:pPr>
    <w:rPr>
      <w:sz w:val="20"/>
      <w:szCs w:val="20"/>
    </w:rPr>
  </w:style>
  <w:style w:type="character" w:customStyle="1" w:styleId="CommentTextChar">
    <w:name w:val="Comment Text Char"/>
    <w:basedOn w:val="DefaultParagraphFont"/>
    <w:link w:val="CommentText"/>
    <w:uiPriority w:val="99"/>
    <w:semiHidden/>
    <w:rsid w:val="00565A2F"/>
    <w:rPr>
      <w:sz w:val="20"/>
      <w:szCs w:val="20"/>
    </w:rPr>
  </w:style>
  <w:style w:type="paragraph" w:styleId="CommentSubject">
    <w:name w:val="annotation subject"/>
    <w:basedOn w:val="CommentText"/>
    <w:next w:val="CommentText"/>
    <w:link w:val="CommentSubjectChar"/>
    <w:uiPriority w:val="99"/>
    <w:semiHidden/>
    <w:unhideWhenUsed/>
    <w:rsid w:val="00565A2F"/>
    <w:rPr>
      <w:b/>
      <w:bCs/>
    </w:rPr>
  </w:style>
  <w:style w:type="character" w:customStyle="1" w:styleId="CommentSubjectChar">
    <w:name w:val="Comment Subject Char"/>
    <w:basedOn w:val="CommentTextChar"/>
    <w:link w:val="CommentSubject"/>
    <w:uiPriority w:val="99"/>
    <w:semiHidden/>
    <w:rsid w:val="00565A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406E23FB76440AB892B1D56F1CCF9" ma:contentTypeVersion="13" ma:contentTypeDescription="Create a new document." ma:contentTypeScope="" ma:versionID="c920c796d94772cfaa61682e2e045704">
  <xsd:schema xmlns:xsd="http://www.w3.org/2001/XMLSchema" xmlns:xs="http://www.w3.org/2001/XMLSchema" xmlns:p="http://schemas.microsoft.com/office/2006/metadata/properties" xmlns:ns3="f2d24a27-620f-431f-9139-9efc093cd7d1" xmlns:ns4="0d8304c0-2e78-4ef9-bbea-f9c50868dbf4" targetNamespace="http://schemas.microsoft.com/office/2006/metadata/properties" ma:root="true" ma:fieldsID="df991dff0abcccc7803c0774ea3d33df" ns3:_="" ns4:_="">
    <xsd:import namespace="f2d24a27-620f-431f-9139-9efc093cd7d1"/>
    <xsd:import namespace="0d8304c0-2e78-4ef9-bbea-f9c50868db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24a27-620f-431f-9139-9efc093cd7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304c0-2e78-4ef9-bbea-f9c50868db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19466-214B-4240-A10D-BDC523619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DF819-5F8D-4630-B1D5-734C7449CEBC}">
  <ds:schemaRefs>
    <ds:schemaRef ds:uri="http://schemas.microsoft.com/sharepoint/v3/contenttype/forms"/>
  </ds:schemaRefs>
</ds:datastoreItem>
</file>

<file path=customXml/itemProps3.xml><?xml version="1.0" encoding="utf-8"?>
<ds:datastoreItem xmlns:ds="http://schemas.openxmlformats.org/officeDocument/2006/customXml" ds:itemID="{CA933A6B-F64F-4C20-B81B-009FDEA35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24a27-620f-431f-9139-9efc093cd7d1"/>
    <ds:schemaRef ds:uri="0d8304c0-2e78-4ef9-bbea-f9c50868d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6B18E-ED39-4B6B-8B13-D8432A9C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5244</Words>
  <Characters>29893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Auscavitch</dc:creator>
  <cp:keywords/>
  <dc:description/>
  <cp:lastModifiedBy>Chip Auscavitch</cp:lastModifiedBy>
  <cp:revision>3</cp:revision>
  <dcterms:created xsi:type="dcterms:W3CDTF">2021-02-08T16:36:00Z</dcterms:created>
  <dcterms:modified xsi:type="dcterms:W3CDTF">2021-02-08T17:27:00Z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0x010100FBD406E23FB76440AB892B1D56F1CCF9</vt:lpwstr>
  </property>
</Properties>
</file>